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FEE" w14:textId="3324B6FA" w:rsidR="006876D4" w:rsidRDefault="00610DF4" w:rsidP="0074352D">
      <w:r>
        <w:t xml:space="preserve"> </w:t>
      </w:r>
      <w:r w:rsidR="006876D4">
        <w:t>A long</w:t>
      </w:r>
      <w:r w:rsidR="00780CE0">
        <w:t xml:space="preserve"> time ago </w:t>
      </w:r>
      <w:r w:rsidR="002D278B">
        <w:t>in a galaxy far, far awa</w:t>
      </w:r>
      <w:r w:rsidR="005217F7">
        <w:t>y…</w:t>
      </w:r>
    </w:p>
    <w:p w14:paraId="02AE4EFF" w14:textId="77777777" w:rsidR="002878B3" w:rsidRDefault="002878B3"/>
    <w:p w14:paraId="05139F04" w14:textId="48E2B712" w:rsidR="000206CB" w:rsidRPr="001B73EF" w:rsidRDefault="001B73EF" w:rsidP="00B511D1">
      <w:pPr>
        <w:rPr>
          <w:b/>
          <w:bCs/>
        </w:rPr>
      </w:pPr>
      <w:r>
        <w:rPr>
          <w:b/>
          <w:bCs/>
        </w:rPr>
        <w:t>At the scene of Mason and Talia Conrat’s death.</w:t>
      </w:r>
    </w:p>
    <w:p w14:paraId="500BCDD7" w14:textId="77777777" w:rsidR="00C55D5E" w:rsidRDefault="00C55D5E" w:rsidP="00B511D1"/>
    <w:p w14:paraId="0F731ADF" w14:textId="04A64778" w:rsidR="008A32CD" w:rsidRDefault="00732D9F" w:rsidP="00B511D1">
      <w:r>
        <w:t>Elaine</w:t>
      </w:r>
      <w:r w:rsidR="00C86860">
        <w:t xml:space="preserve"> Conrat</w:t>
      </w:r>
      <w:r w:rsidR="00C55D5E">
        <w:t>, the</w:t>
      </w:r>
      <w:r w:rsidR="00C86860">
        <w:t>ir</w:t>
      </w:r>
      <w:r w:rsidR="00585B27">
        <w:t xml:space="preserve"> eight year-old</w:t>
      </w:r>
      <w:r w:rsidR="00C86860">
        <w:t xml:space="preserve"> daughter, </w:t>
      </w:r>
      <w:r w:rsidR="009F1A1F">
        <w:t>was</w:t>
      </w:r>
      <w:r>
        <w:t xml:space="preserve"> sitting on the floor</w:t>
      </w:r>
      <w:r w:rsidR="00AA738A">
        <w:t>,</w:t>
      </w:r>
      <w:r>
        <w:t xml:space="preserve"> </w:t>
      </w:r>
      <w:r w:rsidR="005B42A0">
        <w:t>with puddles from her</w:t>
      </w:r>
      <w:r w:rsidR="009F1A1F">
        <w:t xml:space="preserve"> own</w:t>
      </w:r>
      <w:r w:rsidR="005B42A0">
        <w:t xml:space="preserve"> tears on the ground</w:t>
      </w:r>
      <w:r w:rsidR="00AA738A">
        <w:t xml:space="preserve">, staring at the lifeless bodies of her parents </w:t>
      </w:r>
      <w:r w:rsidR="000804FA">
        <w:t>as a squad</w:t>
      </w:r>
      <w:r w:rsidR="00E8105D">
        <w:t xml:space="preserve"> of stormtroopers rush into the house with their commanding officer not far behin</w:t>
      </w:r>
      <w:r w:rsidR="009F1A1F">
        <w:t>d them.</w:t>
      </w:r>
    </w:p>
    <w:p w14:paraId="1883198B" w14:textId="77777777" w:rsidR="00E8105D" w:rsidRDefault="00E8105D" w:rsidP="00B511D1"/>
    <w:p w14:paraId="22742F9C" w14:textId="4564B787" w:rsidR="00E8105D" w:rsidRDefault="00CB45F0" w:rsidP="00B511D1">
      <w:r>
        <w:t xml:space="preserve">The commander briefly looked at the </w:t>
      </w:r>
      <w:r w:rsidR="00D97006">
        <w:t>scene. “Bring this child as well</w:t>
      </w:r>
      <w:r w:rsidR="00CB7F67">
        <w:t xml:space="preserve">,” he </w:t>
      </w:r>
      <w:r w:rsidR="00D97006">
        <w:t xml:space="preserve">commanded. </w:t>
      </w:r>
      <w:r w:rsidR="001225D2">
        <w:t xml:space="preserve">A pair of </w:t>
      </w:r>
      <w:r w:rsidR="00CF286F">
        <w:t xml:space="preserve">stormtroopers immediately grabbed the girl by her arms and pulled </w:t>
      </w:r>
      <w:r w:rsidR="00F643F8">
        <w:t>her to her feet</w:t>
      </w:r>
      <w:r w:rsidR="005305D4">
        <w:t xml:space="preserve"> as she began screaming and wailing. </w:t>
      </w:r>
    </w:p>
    <w:p w14:paraId="79FF143C" w14:textId="77777777" w:rsidR="005305D4" w:rsidRDefault="005305D4" w:rsidP="00B511D1"/>
    <w:p w14:paraId="06CA106F" w14:textId="030EC449" w:rsidR="00222B05" w:rsidRDefault="00316502" w:rsidP="00B511D1">
      <w:r>
        <w:t xml:space="preserve">“Let me go! </w:t>
      </w:r>
      <w:r w:rsidR="00C6175E">
        <w:t>I want my parents! Let go of me!</w:t>
      </w:r>
      <w:r>
        <w:t xml:space="preserve">” </w:t>
      </w:r>
      <w:r w:rsidR="00FC3F0C">
        <w:t>she</w:t>
      </w:r>
      <w:ins w:id="0" w:author="Steve Gleason" w:date="2023-05-05T00:20:00Z">
        <w:r w:rsidR="002060DE">
          <w:t xml:space="preserve"> </w:t>
        </w:r>
      </w:ins>
      <w:r>
        <w:t>cried</w:t>
      </w:r>
      <w:r w:rsidR="00C6175E">
        <w:t xml:space="preserve"> and began to sob</w:t>
      </w:r>
      <w:r>
        <w:t xml:space="preserve"> as the stormtroopers </w:t>
      </w:r>
      <w:r w:rsidR="00222B05">
        <w:t>walked her out of the building</w:t>
      </w:r>
      <w:r w:rsidR="00847C37">
        <w:t xml:space="preserve">, following their </w:t>
      </w:r>
      <w:r w:rsidR="00D5513E">
        <w:t>commanding officer. The rest of the stormtroopers stayed behind to clean up the scene inside the house.</w:t>
      </w:r>
    </w:p>
    <w:p w14:paraId="156399C9" w14:textId="77777777" w:rsidR="00D5513E" w:rsidRDefault="00D5513E" w:rsidP="00B511D1"/>
    <w:p w14:paraId="51DF43D4" w14:textId="7270A4CF" w:rsidR="00D5513E" w:rsidRDefault="00D5513E" w:rsidP="00B511D1">
      <w:r>
        <w:t>Once they were outside, Elaine saw her unconscious brother</w:t>
      </w:r>
      <w:r w:rsidR="00501508">
        <w:t xml:space="preserve"> being </w:t>
      </w:r>
      <w:r w:rsidR="00D6201F">
        <w:t>dragged away by two other stormtroopers. “</w:t>
      </w:r>
      <w:r w:rsidR="008D769E">
        <w:t>Ellac! ELLAC! Ellac, wa</w:t>
      </w:r>
      <w:r w:rsidR="00557321">
        <w:t xml:space="preserve">ke up!” </w:t>
      </w:r>
      <w:r w:rsidR="00F944E1">
        <w:t xml:space="preserve">she </w:t>
      </w:r>
      <w:r w:rsidR="00557321">
        <w:t xml:space="preserve">cried out once more. </w:t>
      </w:r>
    </w:p>
    <w:p w14:paraId="1F88768C" w14:textId="19D36807" w:rsidR="00194E8A" w:rsidRDefault="00194E8A" w:rsidP="00B511D1">
      <w:r>
        <w:t xml:space="preserve">“Silence her!” </w:t>
      </w:r>
      <w:r w:rsidR="00F944E1">
        <w:t xml:space="preserve">the </w:t>
      </w:r>
      <w:r>
        <w:t xml:space="preserve">officer </w:t>
      </w:r>
      <w:r w:rsidR="001845EC">
        <w:t>exclaimed as the troopers hand</w:t>
      </w:r>
      <w:r w:rsidR="00E82B5E">
        <w:t>ling the girl</w:t>
      </w:r>
      <w:del w:id="1" w:author="Steve Gleason" w:date="2023-05-05T00:21:00Z">
        <w:r w:rsidR="00D37C81" w:rsidDel="002060DE">
          <w:delText>,</w:delText>
        </w:r>
      </w:del>
      <w:r w:rsidR="00E82B5E">
        <w:t xml:space="preserve"> injected her with an </w:t>
      </w:r>
      <w:r w:rsidR="006C553D">
        <w:t>anesthetic</w:t>
      </w:r>
      <w:r w:rsidR="00D37C81">
        <w:t>.</w:t>
      </w:r>
    </w:p>
    <w:p w14:paraId="32EB0DAD" w14:textId="77777777" w:rsidR="003B635C" w:rsidRDefault="003B635C" w:rsidP="00B511D1"/>
    <w:p w14:paraId="6BA58433" w14:textId="12CDBA8F" w:rsidR="003B635C" w:rsidDel="00AB1112" w:rsidRDefault="003B635C" w:rsidP="00B511D1">
      <w:pPr>
        <w:rPr>
          <w:del w:id="2" w:author="Steve Gleason" w:date="2023-05-05T01:15:00Z"/>
        </w:rPr>
      </w:pPr>
    </w:p>
    <w:p w14:paraId="377BE607" w14:textId="5E375DC4" w:rsidR="000A73DE" w:rsidDel="00AB1112" w:rsidRDefault="000A73DE" w:rsidP="00B511D1">
      <w:pPr>
        <w:rPr>
          <w:del w:id="3" w:author="Steve Gleason" w:date="2023-05-05T01:15:00Z"/>
        </w:rPr>
      </w:pPr>
    </w:p>
    <w:p w14:paraId="2175EFE1" w14:textId="4BE58AE5" w:rsidR="000A73DE" w:rsidRDefault="001175D4" w:rsidP="00B511D1">
      <w:r>
        <w:t>Six hours have passed since she was taken from her home</w:t>
      </w:r>
      <w:r w:rsidR="00DD4817">
        <w:t xml:space="preserve">. </w:t>
      </w:r>
      <w:r w:rsidR="000A73DE">
        <w:t>“</w:t>
      </w:r>
      <w:r w:rsidR="0000078A">
        <w:t xml:space="preserve">Mmgh…” </w:t>
      </w:r>
      <w:r w:rsidR="00612B7E">
        <w:t>Elaine let out a groan</w:t>
      </w:r>
      <w:del w:id="4" w:author="Steve Gleason" w:date="2023-05-05T00:21:00Z">
        <w:r w:rsidR="00765028" w:rsidDel="002060DE">
          <w:delText>,</w:delText>
        </w:r>
      </w:del>
      <w:r w:rsidR="00612B7E">
        <w:t xml:space="preserve"> as she </w:t>
      </w:r>
      <w:r w:rsidR="000153D1">
        <w:t>awoke</w:t>
      </w:r>
      <w:r w:rsidR="00765028">
        <w:t xml:space="preserve"> with puffy, red eyes</w:t>
      </w:r>
      <w:r w:rsidR="004A679C">
        <w:t>. She was in an</w:t>
      </w:r>
      <w:r>
        <w:t xml:space="preserve"> interrogation room</w:t>
      </w:r>
      <w:r w:rsidR="004A679C">
        <w:t xml:space="preserve"> yet she was alone.</w:t>
      </w:r>
      <w:r w:rsidR="000153D1">
        <w:t xml:space="preserve"> </w:t>
      </w:r>
      <w:r w:rsidR="004A679C">
        <w:t>She knew the only</w:t>
      </w:r>
      <w:r w:rsidR="000153D1">
        <w:t xml:space="preserve"> </w:t>
      </w:r>
      <w:r w:rsidR="00A84A3E">
        <w:t xml:space="preserve">Imperial </w:t>
      </w:r>
      <w:r w:rsidR="003779C4">
        <w:t xml:space="preserve">facility </w:t>
      </w:r>
      <w:r w:rsidR="004A679C">
        <w:t xml:space="preserve">nearby was only </w:t>
      </w:r>
      <w:r w:rsidR="003779C4">
        <w:t>a few blocks away from her house.</w:t>
      </w:r>
    </w:p>
    <w:p w14:paraId="014C669C" w14:textId="77777777" w:rsidR="003779C4" w:rsidRDefault="003779C4" w:rsidP="00B511D1"/>
    <w:p w14:paraId="5FD8C835" w14:textId="3F29625E" w:rsidR="00765028" w:rsidRDefault="00765028" w:rsidP="00B511D1">
      <w:r>
        <w:t>She glanced around the room to try and figure out her surroundings. After remembering what had happened,</w:t>
      </w:r>
      <w:r w:rsidR="004A679C">
        <w:t xml:space="preserve"> she immediately became</w:t>
      </w:r>
      <w:r w:rsidR="008A3D14">
        <w:t xml:space="preserve"> filled with</w:t>
      </w:r>
      <w:r w:rsidR="004A679C">
        <w:t xml:space="preserve"> concer</w:t>
      </w:r>
      <w:r w:rsidR="008A3D14">
        <w:t>n</w:t>
      </w:r>
      <w:r w:rsidR="004A679C">
        <w:t xml:space="preserve"> and questions. “Where’s Ellac? Where’s my brother</w:t>
      </w:r>
      <w:r w:rsidR="008A3D14">
        <w:t>?</w:t>
      </w:r>
      <w:r w:rsidR="003E6FA1">
        <w:t xml:space="preserve">! Where are my parents?!” </w:t>
      </w:r>
      <w:r w:rsidR="00FF14A9">
        <w:t xml:space="preserve">she </w:t>
      </w:r>
      <w:r w:rsidR="008276F3">
        <w:t>cried, hoping it was all a bad dream.</w:t>
      </w:r>
    </w:p>
    <w:p w14:paraId="0EC09726" w14:textId="77777777" w:rsidR="008276F3" w:rsidRDefault="008276F3" w:rsidP="00B511D1"/>
    <w:p w14:paraId="69A78E6E" w14:textId="30B388B6" w:rsidR="002060DE" w:rsidRDefault="008276F3" w:rsidP="00B511D1">
      <w:pPr>
        <w:rPr>
          <w:ins w:id="5" w:author="Steve Gleason" w:date="2023-05-05T00:23:00Z"/>
        </w:rPr>
      </w:pPr>
      <w:r>
        <w:t>After a brief moment of silence, a voice came through the speaker</w:t>
      </w:r>
      <w:r w:rsidR="005A4476">
        <w:t xml:space="preserve">. “He woke up </w:t>
      </w:r>
      <w:r w:rsidR="0000233D">
        <w:t>then killed all the guards assigned to him and ran. He abandoned you</w:t>
      </w:r>
      <w:r w:rsidR="00FF14A9">
        <w:t xml:space="preserve">,” the </w:t>
      </w:r>
      <w:r w:rsidR="002C3B4C">
        <w:t>voice said</w:t>
      </w:r>
      <w:r w:rsidR="00FF14A9">
        <w:t xml:space="preserve"> </w:t>
      </w:r>
      <w:r w:rsidR="002C3B4C">
        <w:t>but she couldn’t believe it to be true.</w:t>
      </w:r>
      <w:r w:rsidR="002E5B4D">
        <w:t xml:space="preserve">“He wouldn’t. He cares about me. He’s my brother!” </w:t>
      </w:r>
      <w:r w:rsidR="00FF14A9">
        <w:t xml:space="preserve">she </w:t>
      </w:r>
      <w:r w:rsidR="002E5B4D">
        <w:t>said in denial.</w:t>
      </w:r>
      <w:r w:rsidR="00E174E3">
        <w:t xml:space="preserve"> </w:t>
      </w:r>
    </w:p>
    <w:p w14:paraId="40B6F06E" w14:textId="77777777" w:rsidR="002060DE" w:rsidRDefault="00E174E3" w:rsidP="00B511D1">
      <w:pPr>
        <w:rPr>
          <w:ins w:id="6" w:author="Steve Gleason" w:date="2023-05-05T00:23:00Z"/>
        </w:rPr>
      </w:pPr>
      <w:r>
        <w:t>“</w:t>
      </w:r>
      <w:r w:rsidR="00191607">
        <w:t>Just tell us what happened before we found you, and you can go too.”</w:t>
      </w:r>
      <w:r w:rsidR="00C07B88">
        <w:t xml:space="preserve"> The voice replied. </w:t>
      </w:r>
    </w:p>
    <w:p w14:paraId="50ACBDA7" w14:textId="77777777" w:rsidR="002060DE" w:rsidRDefault="002060DE" w:rsidP="00B511D1">
      <w:pPr>
        <w:rPr>
          <w:ins w:id="7" w:author="Steve Gleason" w:date="2023-05-05T00:23:00Z"/>
        </w:rPr>
      </w:pPr>
    </w:p>
    <w:p w14:paraId="6A6D7D9A" w14:textId="6A4D83CE" w:rsidR="00383C9D" w:rsidRDefault="00C07B88" w:rsidP="00B511D1">
      <w:r>
        <w:t xml:space="preserve">She </w:t>
      </w:r>
      <w:r w:rsidR="00CB1FA8">
        <w:t>struggled to recall</w:t>
      </w:r>
      <w:r w:rsidR="00FD70E1">
        <w:t xml:space="preserve"> what exactly happened </w:t>
      </w:r>
      <w:r w:rsidR="008C727C">
        <w:t>but it was foggy in her head.</w:t>
      </w:r>
      <w:r w:rsidR="00ED73A2">
        <w:t xml:space="preserve"> “</w:t>
      </w:r>
      <w:r w:rsidR="003930F9">
        <w:t>M-My Fa…Father… He hit my mothe</w:t>
      </w:r>
      <w:r w:rsidR="0061105E">
        <w:t xml:space="preserve">r… </w:t>
      </w:r>
      <w:r w:rsidR="00631B5B">
        <w:t xml:space="preserve">I </w:t>
      </w:r>
      <w:r w:rsidR="00B14CE8">
        <w:t xml:space="preserve">was </w:t>
      </w:r>
      <w:r w:rsidR="00631B5B">
        <w:t>look</w:t>
      </w:r>
      <w:r w:rsidR="00B14CE8">
        <w:t>ing</w:t>
      </w:r>
      <w:r w:rsidR="00631B5B">
        <w:t xml:space="preserve"> at her </w:t>
      </w:r>
      <w:r w:rsidR="00B14CE8">
        <w:t xml:space="preserve">as she fell…  </w:t>
      </w:r>
      <w:r w:rsidR="00631B5B">
        <w:t>an</w:t>
      </w:r>
      <w:r w:rsidR="00B14CE8">
        <w:t>-and</w:t>
      </w:r>
      <w:r w:rsidR="00631B5B">
        <w:t xml:space="preserve"> then father was on the floor too…? I don’t remember!”</w:t>
      </w:r>
      <w:r w:rsidR="00370D80">
        <w:t xml:space="preserve"> She struggled to get the sentence out before tears began </w:t>
      </w:r>
      <w:r w:rsidR="006B4FCB">
        <w:t xml:space="preserve">to flow rapidly </w:t>
      </w:r>
      <w:r w:rsidR="00DC03FE">
        <w:t xml:space="preserve">down her </w:t>
      </w:r>
      <w:r w:rsidR="005C1812">
        <w:t>cheeks.</w:t>
      </w:r>
    </w:p>
    <w:p w14:paraId="5382005F" w14:textId="77777777" w:rsidR="00D37C81" w:rsidRDefault="00D37C81" w:rsidP="00B511D1"/>
    <w:p w14:paraId="00F06011" w14:textId="68947580" w:rsidR="00B505B5" w:rsidDel="002060DE" w:rsidRDefault="001C0AA7" w:rsidP="00B511D1">
      <w:pPr>
        <w:rPr>
          <w:del w:id="8" w:author="Steve Gleason" w:date="2023-05-05T00:24:00Z"/>
        </w:rPr>
      </w:pPr>
      <w:r>
        <w:t>“You don’t remember?</w:t>
      </w:r>
      <w:r w:rsidR="002F4A00">
        <w:t xml:space="preserve"> Think harder. How did they die?” </w:t>
      </w:r>
      <w:r w:rsidR="008C727C">
        <w:t xml:space="preserve">the </w:t>
      </w:r>
      <w:r w:rsidR="0090572A">
        <w:t>voice said.</w:t>
      </w:r>
      <w:r w:rsidR="00A16E1D">
        <w:t xml:space="preserve"> “How did you get that mark on your</w:t>
      </w:r>
      <w:r w:rsidR="00450460">
        <w:t xml:space="preserve"> face?” </w:t>
      </w:r>
      <w:r w:rsidR="00A755E0">
        <w:t>Elaine touched her face with her hand and cause</w:t>
      </w:r>
      <w:r w:rsidR="009D01AC">
        <w:t>d</w:t>
      </w:r>
      <w:r w:rsidR="00A755E0">
        <w:t xml:space="preserve"> </w:t>
      </w:r>
      <w:r w:rsidR="00CB5A77">
        <w:t>the deep</w:t>
      </w:r>
      <w:r w:rsidR="00A755E0">
        <w:t xml:space="preserve"> bruise </w:t>
      </w:r>
      <w:r w:rsidR="009D01AC">
        <w:t>on</w:t>
      </w:r>
      <w:r w:rsidR="00A755E0">
        <w:t xml:space="preserve"> her cheek</w:t>
      </w:r>
      <w:r w:rsidR="00CB5A77">
        <w:t xml:space="preserve"> to ache.</w:t>
      </w:r>
      <w:ins w:id="9" w:author="Steve Gleason" w:date="2023-05-05T00:24:00Z">
        <w:r w:rsidR="002060DE">
          <w:t xml:space="preserve"> </w:t>
        </w:r>
      </w:ins>
    </w:p>
    <w:p w14:paraId="59F7E85C" w14:textId="75AD4AED" w:rsidR="001C0AA7" w:rsidRDefault="00B505B5" w:rsidP="00B511D1">
      <w:r>
        <w:t xml:space="preserve">“I-I don’t </w:t>
      </w:r>
      <w:r w:rsidR="00FA5B64">
        <w:t xml:space="preserve">remember… I-I can’t…” She couldn’t </w:t>
      </w:r>
      <w:r w:rsidR="007B266C">
        <w:t>finish the sentence.</w:t>
      </w:r>
    </w:p>
    <w:p w14:paraId="2420F34E" w14:textId="77777777" w:rsidR="00CD57B5" w:rsidRDefault="00CD57B5" w:rsidP="00B511D1"/>
    <w:p w14:paraId="72E884FF" w14:textId="735F1247" w:rsidR="002060DE" w:rsidRDefault="00CD57B5" w:rsidP="00B511D1">
      <w:pPr>
        <w:rPr>
          <w:ins w:id="10" w:author="Steve Gleason" w:date="2023-05-05T00:24:00Z"/>
        </w:rPr>
      </w:pPr>
      <w:r>
        <w:t xml:space="preserve">“Did they hit you and you got angry? Did you kill them?” </w:t>
      </w:r>
      <w:r w:rsidR="004C2598">
        <w:t xml:space="preserve">the </w:t>
      </w:r>
      <w:r>
        <w:t xml:space="preserve">voice </w:t>
      </w:r>
      <w:r w:rsidR="00B33312">
        <w:t xml:space="preserve">accused her. </w:t>
      </w:r>
    </w:p>
    <w:p w14:paraId="2C95A6B6" w14:textId="5947D28D" w:rsidR="002060DE" w:rsidRDefault="00B33312" w:rsidP="00B511D1">
      <w:pPr>
        <w:rPr>
          <w:ins w:id="11" w:author="Steve Gleason" w:date="2023-05-05T00:25:00Z"/>
        </w:rPr>
      </w:pPr>
      <w:r>
        <w:t xml:space="preserve">“W-What? No! I would </w:t>
      </w:r>
      <w:r w:rsidR="00EB1161">
        <w:t xml:space="preserve">never kill anyone!” She exclaimed. “Not even if they harmed you?” </w:t>
      </w:r>
      <w:r w:rsidR="004C2598">
        <w:t xml:space="preserve">the </w:t>
      </w:r>
      <w:r w:rsidR="00EB1161">
        <w:t>voice asked. Elaine pondered the question</w:t>
      </w:r>
      <w:r w:rsidR="00377F7E">
        <w:t xml:space="preserve"> for</w:t>
      </w:r>
      <w:r w:rsidR="00EB1161">
        <w:t xml:space="preserve"> a moment before responding. “N</w:t>
      </w:r>
      <w:r w:rsidR="003B1070">
        <w:t>o… No! I wouldn’t!”</w:t>
      </w:r>
      <w:r w:rsidR="004C2598">
        <w:t xml:space="preserve">she </w:t>
      </w:r>
      <w:r w:rsidR="00784FBE">
        <w:t>said.</w:t>
      </w:r>
      <w:r w:rsidR="004C2598">
        <w:t xml:space="preserve"> “</w:t>
      </w:r>
      <w:r w:rsidR="00784FBE">
        <w:t xml:space="preserve">Very well. We’ll see if you’re more </w:t>
      </w:r>
      <w:r w:rsidR="00963A39">
        <w:t>cooperative after a little time in the chair</w:t>
      </w:r>
      <w:r w:rsidR="007C03F9">
        <w:t xml:space="preserve">.” </w:t>
      </w:r>
    </w:p>
    <w:p w14:paraId="05B651C7" w14:textId="77777777" w:rsidR="002060DE" w:rsidRDefault="002060DE" w:rsidP="00B511D1">
      <w:pPr>
        <w:rPr>
          <w:ins w:id="12" w:author="Steve Gleason" w:date="2023-05-05T00:25:00Z"/>
        </w:rPr>
      </w:pPr>
    </w:p>
    <w:p w14:paraId="5386ADDC" w14:textId="10698FA9" w:rsidR="00A46095" w:rsidRDefault="007C03F9" w:rsidP="00B511D1">
      <w:r>
        <w:lastRenderedPageBreak/>
        <w:t xml:space="preserve">She turned when she heard the door to the room open. Walking through the door was a single stormtrooper coming to </w:t>
      </w:r>
      <w:r w:rsidR="00DF1614">
        <w:t>transfer her to the torture room</w:t>
      </w:r>
      <w:r w:rsidR="00CA2307">
        <w:t xml:space="preserve">. When the trooper got close enough, she </w:t>
      </w:r>
      <w:r w:rsidR="006F16D6">
        <w:t>kicked his kneecap</w:t>
      </w:r>
      <w:r w:rsidR="006104C6">
        <w:t xml:space="preserve"> as hard as she could </w:t>
      </w:r>
      <w:r w:rsidR="006F16D6">
        <w:t>and made it buckle</w:t>
      </w:r>
      <w:r w:rsidR="006104C6">
        <w:t xml:space="preserve"> backwards</w:t>
      </w:r>
      <w:r w:rsidR="006F16D6">
        <w:t xml:space="preserve"> </w:t>
      </w:r>
      <w:r w:rsidR="00AF6497">
        <w:t>then she proceeded to</w:t>
      </w:r>
      <w:r w:rsidR="006F16D6">
        <w:t xml:space="preserve"> sprint through the open door. </w:t>
      </w:r>
      <w:r w:rsidR="00C11E66">
        <w:t xml:space="preserve">“Aagh!!” </w:t>
      </w:r>
      <w:r w:rsidR="007F3453">
        <w:t xml:space="preserve">the </w:t>
      </w:r>
      <w:r w:rsidR="00C11E66">
        <w:t>trooper screamed. “Sound the alarm, she’s getting away!”</w:t>
      </w:r>
    </w:p>
    <w:p w14:paraId="5D0F6F3A" w14:textId="77777777" w:rsidR="00A46095" w:rsidRDefault="00A46095" w:rsidP="00B511D1"/>
    <w:p w14:paraId="5CAB1EC0" w14:textId="066209CB" w:rsidR="00CA2307" w:rsidRDefault="006F16D6" w:rsidP="00B511D1">
      <w:r>
        <w:t xml:space="preserve">Desperately trying to find an exit, </w:t>
      </w:r>
      <w:r w:rsidR="00AF6497">
        <w:t xml:space="preserve">she </w:t>
      </w:r>
      <w:r w:rsidR="00E718E5">
        <w:t xml:space="preserve">ran down </w:t>
      </w:r>
      <w:r w:rsidR="00261299">
        <w:t xml:space="preserve">one of the two </w:t>
      </w:r>
      <w:del w:id="13" w:author="Steve Gleason" w:date="2023-05-05T00:26:00Z">
        <w:r w:rsidR="00E718E5" w:rsidDel="002060DE">
          <w:delText xml:space="preserve"> </w:delText>
        </w:r>
      </w:del>
      <w:r w:rsidR="00E718E5">
        <w:t>hallway</w:t>
      </w:r>
      <w:del w:id="14" w:author="Steve Gleason" w:date="2023-05-05T00:26:00Z">
        <w:r w:rsidR="00261299" w:rsidDel="002060DE">
          <w:delText>’</w:delText>
        </w:r>
      </w:del>
      <w:r w:rsidR="00261299">
        <w:t>s she saw</w:t>
      </w:r>
      <w:r w:rsidR="00E718E5">
        <w:t xml:space="preserve"> to see another pair of stormtroopers. “Stop!” </w:t>
      </w:r>
      <w:r w:rsidR="007F3453">
        <w:t xml:space="preserve">they </w:t>
      </w:r>
      <w:r w:rsidR="003472F7">
        <w:t>said as they be</w:t>
      </w:r>
      <w:r w:rsidR="00623014">
        <w:t>gan to chase her</w:t>
      </w:r>
      <w:r w:rsidR="003472F7">
        <w:t xml:space="preserve">. Elaine immediately turned </w:t>
      </w:r>
      <w:r w:rsidR="00261299">
        <w:t xml:space="preserve">around and ran down the opposite hallway to </w:t>
      </w:r>
      <w:r w:rsidR="001A7F05">
        <w:t xml:space="preserve">run into three more troopers who </w:t>
      </w:r>
      <w:r w:rsidR="00623014">
        <w:t>were pursuing her. N</w:t>
      </w:r>
      <w:r w:rsidR="001707A9">
        <w:t xml:space="preserve">ow cornered with stormtroopers </w:t>
      </w:r>
      <w:r w:rsidR="004806B3">
        <w:t xml:space="preserve">behind and to the sides of her, she noticed </w:t>
      </w:r>
      <w:r w:rsidR="00A46095">
        <w:t>the ventilation shaft above her</w:t>
      </w:r>
      <w:r w:rsidR="00DF19C7">
        <w:t>.</w:t>
      </w:r>
    </w:p>
    <w:p w14:paraId="5A89F619" w14:textId="77777777" w:rsidR="00DF19C7" w:rsidRDefault="00DF19C7" w:rsidP="00B511D1"/>
    <w:p w14:paraId="64FEE7A4" w14:textId="70B17501" w:rsidR="00DF19C7" w:rsidRDefault="00DF19C7" w:rsidP="00B511D1">
      <w:r>
        <w:t>She climbed on a small window sil</w:t>
      </w:r>
      <w:r w:rsidR="00DE22F2">
        <w:t xml:space="preserve">l </w:t>
      </w:r>
      <w:r w:rsidR="00280EC7">
        <w:t>then</w:t>
      </w:r>
      <w:r w:rsidR="00DE22F2">
        <w:t xml:space="preserve"> the bars </w:t>
      </w:r>
      <w:r w:rsidR="001F677B">
        <w:t>covering the window and jumped off, grabbing the ventilation s</w:t>
      </w:r>
      <w:r w:rsidR="00BE46EB">
        <w:t>haft ledge. She wasn’t very strong</w:t>
      </w:r>
      <w:ins w:id="15" w:author="Steve Gleason" w:date="2023-05-05T00:28:00Z">
        <w:r w:rsidR="00B8250A">
          <w:t>,</w:t>
        </w:r>
      </w:ins>
      <w:r w:rsidR="00BE46EB">
        <w:t xml:space="preserve"> however all the acrobatics Elaine did for fun</w:t>
      </w:r>
      <w:del w:id="16" w:author="Steve Gleason" w:date="2023-05-05T00:28:00Z">
        <w:r w:rsidR="006C101A" w:rsidDel="00B8250A">
          <w:delText>,</w:delText>
        </w:r>
      </w:del>
      <w:r w:rsidR="00BE46EB">
        <w:t xml:space="preserve"> came in handy </w:t>
      </w:r>
      <w:r w:rsidR="005B04E4">
        <w:t>as she just barely managed to pull herself up before the troops could grab her.</w:t>
      </w:r>
    </w:p>
    <w:p w14:paraId="08811531" w14:textId="77777777" w:rsidR="005B04E4" w:rsidRDefault="005B04E4" w:rsidP="00B511D1"/>
    <w:p w14:paraId="0E8BB798" w14:textId="5FB46724" w:rsidR="005B04E4" w:rsidRDefault="005B04E4" w:rsidP="00B511D1">
      <w:r>
        <w:t>Crawling through the shafts, she look</w:t>
      </w:r>
      <w:r w:rsidR="00993B44">
        <w:t>ed</w:t>
      </w:r>
      <w:r>
        <w:t xml:space="preserve"> for any way out she could find</w:t>
      </w:r>
      <w:r w:rsidR="0018418C">
        <w:t xml:space="preserve">. Turn after turn, it felt like she was going nowhere until she saw a bit of light above her head and heard the </w:t>
      </w:r>
      <w:r w:rsidR="004D3318">
        <w:t>pleasant sound of birds chirping as they flew above the compound.</w:t>
      </w:r>
    </w:p>
    <w:p w14:paraId="724ED230" w14:textId="77777777" w:rsidR="004D3318" w:rsidRDefault="004D3318" w:rsidP="00B511D1"/>
    <w:p w14:paraId="0EC53EE1" w14:textId="66047D54" w:rsidR="004D3318" w:rsidRDefault="008B0158" w:rsidP="00B511D1">
      <w:r>
        <w:t xml:space="preserve">She had an idea that she knew had a low probability of succeeding. </w:t>
      </w:r>
      <w:r w:rsidR="00B91701">
        <w:t xml:space="preserve">She couldn’t just walk up the wall since there was a </w:t>
      </w:r>
      <w:r w:rsidR="00AA02C9">
        <w:t xml:space="preserve">thin </w:t>
      </w:r>
      <w:r w:rsidR="00B91701">
        <w:t>blade spinning at the top</w:t>
      </w:r>
      <w:r w:rsidR="00B6119D">
        <w:t>,</w:t>
      </w:r>
      <w:r w:rsidR="00637E9A">
        <w:t xml:space="preserve"> so she began to unlace </w:t>
      </w:r>
      <w:r w:rsidR="008C78BA">
        <w:t xml:space="preserve">one of </w:t>
      </w:r>
      <w:r w:rsidR="00637E9A">
        <w:t>the boots she had been wearing and threw</w:t>
      </w:r>
      <w:r w:rsidR="008C78BA">
        <w:t xml:space="preserve"> it as high as she could.</w:t>
      </w:r>
      <w:r w:rsidR="00CE546B">
        <w:t xml:space="preserve"> The first try missed and the boot fell back down</w:t>
      </w:r>
      <w:r w:rsidR="00224985">
        <w:t>. She caught the boot and tried again.</w:t>
      </w:r>
      <w:r w:rsidR="008C78BA">
        <w:t xml:space="preserve"> Luckily, </w:t>
      </w:r>
      <w:r w:rsidR="00224985">
        <w:t>the second try</w:t>
      </w:r>
      <w:r w:rsidR="008C78BA">
        <w:t xml:space="preserve"> was able to get caught in</w:t>
      </w:r>
      <w:r w:rsidR="00FC144D">
        <w:t xml:space="preserve"> blade and jam it.</w:t>
      </w:r>
    </w:p>
    <w:p w14:paraId="2382603D" w14:textId="77777777" w:rsidR="00FC144D" w:rsidRDefault="00FC144D" w:rsidP="00B511D1"/>
    <w:p w14:paraId="1CE8FCFC" w14:textId="77777777" w:rsidR="00CB1702" w:rsidRDefault="00FC144D" w:rsidP="00B511D1">
      <w:r>
        <w:t>Elaine took a deep breath and pressed her back to the wall</w:t>
      </w:r>
      <w:r w:rsidR="00E45BA3">
        <w:t xml:space="preserve"> and put her feet of the opposite side.</w:t>
      </w:r>
    </w:p>
    <w:p w14:paraId="3B59E4E6" w14:textId="069E001F" w:rsidR="000F61CF" w:rsidRDefault="002E148F" w:rsidP="00B511D1">
      <w:r>
        <w:t>“That’s cold!”</w:t>
      </w:r>
      <w:r w:rsidR="00CB1702">
        <w:t xml:space="preserve"> she gasped </w:t>
      </w:r>
      <w:r>
        <w:t>as her single barefoot touched the chilled metal</w:t>
      </w:r>
      <w:r w:rsidR="00E21865">
        <w:t>. She began climbing until she reached the top and climbed out</w:t>
      </w:r>
      <w:r w:rsidR="00085BDF">
        <w:t>.</w:t>
      </w:r>
    </w:p>
    <w:p w14:paraId="1083072D" w14:textId="77777777" w:rsidR="000F61CF" w:rsidRDefault="000F61CF" w:rsidP="00B511D1"/>
    <w:p w14:paraId="05D988EE" w14:textId="5CF1AF0E" w:rsidR="00E45BA3" w:rsidRDefault="00085BDF" w:rsidP="00B511D1">
      <w:r>
        <w:t xml:space="preserve">Now on the roof of the building, </w:t>
      </w:r>
      <w:r w:rsidR="00CB2D9D">
        <w:t>she carefully looked over the edge to see how high up she was</w:t>
      </w:r>
      <w:r w:rsidR="000F61CF">
        <w:t xml:space="preserve">. She checked every side of the building as she watched the </w:t>
      </w:r>
      <w:r w:rsidR="00983341">
        <w:t xml:space="preserve">stormtroopers run frantically along the ground, trying to find her. Checking the last side, she </w:t>
      </w:r>
      <w:r w:rsidR="00923C77">
        <w:t>saw a small lake</w:t>
      </w:r>
      <w:r w:rsidR="00A327A8">
        <w:t xml:space="preserve"> not far from the base of the building.</w:t>
      </w:r>
    </w:p>
    <w:p w14:paraId="227C6FE2" w14:textId="77777777" w:rsidR="00A327A8" w:rsidRDefault="00A327A8" w:rsidP="00B511D1"/>
    <w:p w14:paraId="159D9492" w14:textId="456FF635" w:rsidR="007124A5" w:rsidRDefault="006033A5" w:rsidP="00B511D1">
      <w:r>
        <w:t xml:space="preserve">She began to breathe heavily as she heard the stormtroopers </w:t>
      </w:r>
      <w:r w:rsidR="007124A5">
        <w:t>shooting up grappling cables to climb up.</w:t>
      </w:r>
      <w:r w:rsidR="0018102A">
        <w:t xml:space="preserve"> The thought </w:t>
      </w:r>
      <w:r w:rsidR="00A009D0">
        <w:t xml:space="preserve">occurred to her that she could jump, there was just one problem… She didn’t know how to swim. </w:t>
      </w:r>
      <w:r w:rsidR="007124A5">
        <w:t xml:space="preserve">She didn’t want to jump but she knew she had to. </w:t>
      </w:r>
      <w:r w:rsidR="00EB5130">
        <w:rPr>
          <w:i/>
          <w:iCs/>
        </w:rPr>
        <w:t>I could die if I jump… but who knows what they’ll do to me here!</w:t>
      </w:r>
      <w:r w:rsidR="00EB5130">
        <w:t xml:space="preserve"> </w:t>
      </w:r>
      <w:r w:rsidR="006B6C75">
        <w:t xml:space="preserve">she </w:t>
      </w:r>
      <w:r w:rsidR="004079E6">
        <w:t xml:space="preserve">thought, taking a </w:t>
      </w:r>
      <w:r w:rsidR="003F1EC4">
        <w:t xml:space="preserve">few </w:t>
      </w:r>
      <w:r w:rsidR="004079E6">
        <w:t>step</w:t>
      </w:r>
      <w:r w:rsidR="003F1EC4">
        <w:t>s</w:t>
      </w:r>
      <w:r w:rsidR="004079E6">
        <w:t xml:space="preserve"> backwards to get a running start.</w:t>
      </w:r>
    </w:p>
    <w:p w14:paraId="260A32DE" w14:textId="77777777" w:rsidR="00D97AF7" w:rsidRDefault="00D97AF7" w:rsidP="00B511D1"/>
    <w:p w14:paraId="0343177D" w14:textId="5B4789FE" w:rsidR="00D97AF7" w:rsidRDefault="00D97AF7" w:rsidP="00B511D1">
      <w:r>
        <w:t>She started to cry again from the fear of jumping. She turned around</w:t>
      </w:r>
      <w:r w:rsidR="001F6F00">
        <w:t xml:space="preserve"> to see</w:t>
      </w:r>
      <w:r w:rsidR="007D05E1">
        <w:t xml:space="preserve"> a stormtrooper climb over the edge of the roo</w:t>
      </w:r>
      <w:r w:rsidR="001F6F00">
        <w:t>f. She didn’t think as she began running and jumped off the roof of the building</w:t>
      </w:r>
      <w:r w:rsidR="00ED0073">
        <w:t>, towards the lake.</w:t>
      </w:r>
      <w:r w:rsidR="00CE53D0">
        <w:t xml:space="preserve"> </w:t>
      </w:r>
    </w:p>
    <w:p w14:paraId="558E26E1" w14:textId="77777777" w:rsidR="00A323AE" w:rsidRDefault="00A323AE" w:rsidP="00B511D1"/>
    <w:p w14:paraId="5FA786A1" w14:textId="398AF9A0" w:rsidR="00A323AE" w:rsidRDefault="003B4612" w:rsidP="00B511D1">
      <w:r>
        <w:t>Elaine</w:t>
      </w:r>
      <w:r w:rsidR="009A31A2">
        <w:t xml:space="preserve"> closed her eyes really tight and took a big, deep breath just before she crashed into the water, causing a huge splash.</w:t>
      </w:r>
      <w:r w:rsidR="006E0C4E">
        <w:t xml:space="preserve"> </w:t>
      </w:r>
      <w:r w:rsidR="005D056B">
        <w:t xml:space="preserve">As she rapidly sank through the water, </w:t>
      </w:r>
      <w:r w:rsidR="00792075">
        <w:t>she</w:t>
      </w:r>
      <w:r w:rsidR="005D056B">
        <w:t xml:space="preserve"> hit a sharp rock that </w:t>
      </w:r>
      <w:r w:rsidR="00AE170D">
        <w:t>cut a deep gash in</w:t>
      </w:r>
      <w:r w:rsidR="00974D79">
        <w:t xml:space="preserve">to the top, outer side of her right arm. </w:t>
      </w:r>
      <w:r w:rsidR="0091265B">
        <w:t>Feeling the searing pain</w:t>
      </w:r>
      <w:r w:rsidR="009C4BEB">
        <w:t>, she screamed</w:t>
      </w:r>
      <w:r w:rsidR="00792075">
        <w:t>.</w:t>
      </w:r>
      <w:r w:rsidR="009C4BEB">
        <w:t xml:space="preserve"> </w:t>
      </w:r>
      <w:r w:rsidR="00792075">
        <w:t xml:space="preserve">Instead </w:t>
      </w:r>
      <w:r w:rsidR="008A46EF">
        <w:t>of making a sound, she let out a lot of air as she fla</w:t>
      </w:r>
      <w:r w:rsidR="007626C3">
        <w:t>iled around in the water, trying to reach the surface.</w:t>
      </w:r>
    </w:p>
    <w:p w14:paraId="146EE022" w14:textId="77777777" w:rsidR="007626C3" w:rsidRDefault="007626C3" w:rsidP="00B511D1"/>
    <w:p w14:paraId="112B24F3" w14:textId="73DCED25" w:rsidR="001E2E60" w:rsidRDefault="00501D77" w:rsidP="00B511D1">
      <w:pPr>
        <w:rPr>
          <w:ins w:id="17" w:author="Steve Gleason" w:date="2023-05-05T00:35:00Z"/>
        </w:rPr>
      </w:pPr>
      <w:r>
        <w:t xml:space="preserve">Struggling to reach the surface while </w:t>
      </w:r>
      <w:r w:rsidR="00074656">
        <w:t xml:space="preserve">the air in her body </w:t>
      </w:r>
      <w:r w:rsidR="008439E3">
        <w:t>decreased</w:t>
      </w:r>
      <w:r w:rsidR="00074656">
        <w:t>, she</w:t>
      </w:r>
      <w:r w:rsidR="008439E3">
        <w:t xml:space="preserve"> was</w:t>
      </w:r>
      <w:r w:rsidR="000B1AD4">
        <w:t xml:space="preserve"> </w:t>
      </w:r>
      <w:r w:rsidR="00074656">
        <w:t xml:space="preserve">almost </w:t>
      </w:r>
      <w:r w:rsidR="000B1AD4">
        <w:t>to the top when she began to blackout.</w:t>
      </w:r>
      <w:r w:rsidR="00A974FB">
        <w:t xml:space="preserve"> Just before she </w:t>
      </w:r>
      <w:r w:rsidR="008439E3">
        <w:t xml:space="preserve">passed </w:t>
      </w:r>
      <w:r w:rsidR="00A974FB">
        <w:t xml:space="preserve">out, she </w:t>
      </w:r>
      <w:r w:rsidR="008439E3">
        <w:t xml:space="preserve">saw </w:t>
      </w:r>
      <w:r w:rsidR="00A974FB">
        <w:t xml:space="preserve">a silhouette of </w:t>
      </w:r>
      <w:r w:rsidR="00AC6DCB">
        <w:t>a beast swimming towards her.</w:t>
      </w:r>
    </w:p>
    <w:p w14:paraId="15ED4792" w14:textId="77777777" w:rsidR="00B8250A" w:rsidRDefault="00B8250A" w:rsidP="00B511D1"/>
    <w:p w14:paraId="30FA8B60" w14:textId="33109C05" w:rsidR="00EA0D21" w:rsidRPr="008C282E" w:rsidRDefault="008D2C1C" w:rsidP="00B511D1">
      <w:r>
        <w:lastRenderedPageBreak/>
        <w:t xml:space="preserve">About </w:t>
      </w:r>
      <w:r w:rsidR="0001078F">
        <w:t xml:space="preserve">an hour later, Elaine woke up in a </w:t>
      </w:r>
      <w:r w:rsidR="00464E8D">
        <w:t>forest</w:t>
      </w:r>
      <w:r w:rsidR="00D94C1B">
        <w:t xml:space="preserve"> as she coughed up the remaining water that was lingering in her lungs. She slowly </w:t>
      </w:r>
      <w:r w:rsidR="001518C3">
        <w:t xml:space="preserve">pushed herself up, wincing </w:t>
      </w:r>
      <w:r w:rsidR="004D3152">
        <w:t>from the deep wound on her arm</w:t>
      </w:r>
      <w:r w:rsidR="00C26AB2">
        <w:t xml:space="preserve">. She looked around and set her back against a tree. </w:t>
      </w:r>
      <w:r w:rsidR="00A534EF">
        <w:rPr>
          <w:i/>
          <w:iCs/>
        </w:rPr>
        <w:t>Where am I and how did I get here?</w:t>
      </w:r>
      <w:r w:rsidR="00BA7565">
        <w:t xml:space="preserve"> she thought.</w:t>
      </w:r>
      <w:r w:rsidR="00A759AF">
        <w:t xml:space="preserve"> </w:t>
      </w:r>
      <w:r w:rsidR="00A759AF">
        <w:rPr>
          <w:i/>
          <w:iCs/>
        </w:rPr>
        <w:t>The last thing I remember was drowning. How did I survive?</w:t>
      </w:r>
    </w:p>
    <w:p w14:paraId="1A92F2EE" w14:textId="77777777" w:rsidR="00536F23" w:rsidRDefault="00536F23" w:rsidP="00B511D1"/>
    <w:p w14:paraId="11611673" w14:textId="6F5D911D" w:rsidR="00536F23" w:rsidRDefault="00536F23" w:rsidP="00B511D1">
      <w:r>
        <w:t xml:space="preserve">She </w:t>
      </w:r>
      <w:r w:rsidR="00623AA7">
        <w:t xml:space="preserve">jolted from her thoughts when she heard a </w:t>
      </w:r>
      <w:r w:rsidR="00440471">
        <w:t xml:space="preserve">tree </w:t>
      </w:r>
      <w:r w:rsidR="00623AA7">
        <w:t xml:space="preserve">branch snap on the ground. </w:t>
      </w:r>
      <w:r w:rsidR="00440471">
        <w:t xml:space="preserve">She began frantically searching all around her, looking for </w:t>
      </w:r>
      <w:r w:rsidR="002E2E19">
        <w:t xml:space="preserve">whatever </w:t>
      </w:r>
      <w:r w:rsidR="008F2896">
        <w:t xml:space="preserve">made </w:t>
      </w:r>
      <w:r w:rsidR="002E2E19">
        <w:t xml:space="preserve">the sound. After a moment of silence, she </w:t>
      </w:r>
      <w:r w:rsidR="005A0BD3">
        <w:t xml:space="preserve">leaned </w:t>
      </w:r>
      <w:r w:rsidR="002E2E19">
        <w:t>her head back against the tree and closed her eyes as she held her injured arm.</w:t>
      </w:r>
    </w:p>
    <w:p w14:paraId="441300F6" w14:textId="77777777" w:rsidR="002E2E19" w:rsidRDefault="002E2E19" w:rsidP="00B511D1"/>
    <w:p w14:paraId="577B5AF3" w14:textId="0350E9F2" w:rsidR="002E2E19" w:rsidRDefault="00EF3BBD" w:rsidP="00B511D1">
      <w:r w:rsidRPr="008C282E">
        <w:rPr>
          <w:i/>
          <w:iCs/>
        </w:rPr>
        <w:t xml:space="preserve">I </w:t>
      </w:r>
      <w:r w:rsidR="00633F05" w:rsidRPr="008C282E">
        <w:rPr>
          <w:i/>
          <w:iCs/>
        </w:rPr>
        <w:t>want</w:t>
      </w:r>
      <w:r w:rsidRPr="008C282E">
        <w:rPr>
          <w:i/>
          <w:iCs/>
        </w:rPr>
        <w:t xml:space="preserve"> to go home.</w:t>
      </w:r>
      <w:r w:rsidR="0096305D">
        <w:t xml:space="preserve"> She frowned teared up at the thought of going home. </w:t>
      </w:r>
      <w:r w:rsidR="0096305D" w:rsidRPr="005B3281">
        <w:rPr>
          <w:i/>
          <w:iCs/>
        </w:rPr>
        <w:t>That’s right…</w:t>
      </w:r>
      <w:r w:rsidR="00BE0959" w:rsidRPr="005B3281">
        <w:rPr>
          <w:i/>
          <w:iCs/>
        </w:rPr>
        <w:t xml:space="preserve"> there’s nothing there to re</w:t>
      </w:r>
      <w:r w:rsidR="00633F05" w:rsidRPr="005B3281">
        <w:rPr>
          <w:i/>
          <w:iCs/>
        </w:rPr>
        <w:t>turn to…</w:t>
      </w:r>
      <w:r w:rsidR="00633F05">
        <w:t xml:space="preserve"> She began to cry and sniffle. </w:t>
      </w:r>
    </w:p>
    <w:p w14:paraId="591FC084" w14:textId="77777777" w:rsidR="00B155A2" w:rsidRDefault="00B155A2" w:rsidP="00B511D1"/>
    <w:p w14:paraId="2F6F7E09" w14:textId="3514FBBB" w:rsidR="00A635D0" w:rsidRDefault="00B155A2" w:rsidP="00B511D1">
      <w:r>
        <w:t>She became alarmed when a limp object was placed on her leg</w:t>
      </w:r>
      <w:r w:rsidR="003114E7">
        <w:t xml:space="preserve">. She </w:t>
      </w:r>
      <w:r w:rsidR="00E55FFD">
        <w:t>shot her head up and open</w:t>
      </w:r>
      <w:r w:rsidR="003114E7">
        <w:t>ed</w:t>
      </w:r>
      <w:r w:rsidR="00E55FFD">
        <w:t xml:space="preserve"> her eyes to see a young cat</w:t>
      </w:r>
      <w:r w:rsidR="005A2683">
        <w:t>-</w:t>
      </w:r>
      <w:r w:rsidR="00E55FFD">
        <w:t>like beast</w:t>
      </w:r>
      <w:r w:rsidR="009F0CC7">
        <w:t>. She immediately backed away from the creature and began to breathe heavily.</w:t>
      </w:r>
      <w:r w:rsidR="00A635D0">
        <w:t xml:space="preserve"> The nexu slowly walked closer to Elaine as she held her arms in front of her face</w:t>
      </w:r>
      <w:r w:rsidR="00370D21">
        <w:t xml:space="preserve"> </w:t>
      </w:r>
      <w:r w:rsidR="005A2683">
        <w:t>in</w:t>
      </w:r>
      <w:ins w:id="18" w:author="Steve Gleason" w:date="2023-05-05T00:39:00Z">
        <w:r w:rsidR="00856198">
          <w:t xml:space="preserve"> </w:t>
        </w:r>
      </w:ins>
      <w:r w:rsidR="00370D21">
        <w:t>defense.</w:t>
      </w:r>
    </w:p>
    <w:p w14:paraId="7B55C262" w14:textId="77777777" w:rsidR="00370D21" w:rsidRDefault="00370D21" w:rsidP="00B511D1"/>
    <w:p w14:paraId="75A3CB7E" w14:textId="72ED3630" w:rsidR="00370D21" w:rsidRDefault="00370D21" w:rsidP="00B511D1">
      <w:r>
        <w:t>Instead of being aggressive, the nexu began to clean the wound on her arm</w:t>
      </w:r>
      <w:r w:rsidR="00B23196">
        <w:t>. She flinched as the feline made contact with her skin</w:t>
      </w:r>
      <w:r w:rsidR="0001556F">
        <w:t xml:space="preserve">, </w:t>
      </w:r>
      <w:r w:rsidR="0030732A">
        <w:t xml:space="preserve">she grimaced from the pain. “Y-You don’t want to eat me?” </w:t>
      </w:r>
      <w:r w:rsidR="00321B0C">
        <w:t xml:space="preserve">the </w:t>
      </w:r>
      <w:r w:rsidR="0030732A">
        <w:t>girl</w:t>
      </w:r>
      <w:r w:rsidR="00F80202">
        <w:t xml:space="preserve"> said</w:t>
      </w:r>
      <w:r w:rsidR="00321B0C">
        <w:t>, frightened</w:t>
      </w:r>
      <w:r w:rsidR="00A64D90">
        <w:t xml:space="preserve">. The nexu let out a soft, </w:t>
      </w:r>
      <w:r w:rsidR="0025323B">
        <w:t xml:space="preserve">passive, </w:t>
      </w:r>
      <w:r w:rsidR="00A64D90">
        <w:t>quiet growl</w:t>
      </w:r>
      <w:r w:rsidR="0025323B">
        <w:t xml:space="preserve"> in response to her question.</w:t>
      </w:r>
    </w:p>
    <w:p w14:paraId="189E7A79" w14:textId="77777777" w:rsidR="00F92459" w:rsidRDefault="00F92459" w:rsidP="00B511D1"/>
    <w:p w14:paraId="674E5260" w14:textId="578A9641" w:rsidR="00F92459" w:rsidRDefault="006B2903" w:rsidP="00B511D1">
      <w:r>
        <w:t>“Ok, I’ll take that as a no then</w:t>
      </w:r>
      <w:r w:rsidR="00161DAF">
        <w:t xml:space="preserve">,” she </w:t>
      </w:r>
      <w:r w:rsidR="00656615">
        <w:t>said as she exhaled in relief. She noticed some scars and</w:t>
      </w:r>
      <w:r w:rsidR="00D61B76">
        <w:t xml:space="preserve"> fre</w:t>
      </w:r>
      <w:r w:rsidR="00495A03">
        <w:t>sh cuts</w:t>
      </w:r>
      <w:r w:rsidR="00EA2289">
        <w:t xml:space="preserve"> on the creature</w:t>
      </w:r>
      <w:r w:rsidR="007E1406">
        <w:t>.</w:t>
      </w:r>
      <w:r w:rsidR="00984435">
        <w:t>“…</w:t>
      </w:r>
      <w:r w:rsidR="00EA2289">
        <w:t>You’re like me</w:t>
      </w:r>
      <w:r w:rsidR="00984435">
        <w:t>. Are you alone now to</w:t>
      </w:r>
      <w:r w:rsidR="00BE20C4">
        <w:t>o…</w:t>
      </w:r>
      <w:r w:rsidR="00984435">
        <w:t>?”</w:t>
      </w:r>
      <w:r w:rsidR="00BE20C4">
        <w:t xml:space="preserve"> </w:t>
      </w:r>
      <w:r w:rsidR="00161DAF">
        <w:t xml:space="preserve">she </w:t>
      </w:r>
      <w:r w:rsidR="00BE20C4">
        <w:t>asked</w:t>
      </w:r>
      <w:r w:rsidR="00161DAF">
        <w:t>,</w:t>
      </w:r>
      <w:r w:rsidR="00BE20C4">
        <w:t xml:space="preserve"> knowing she wouldn’t get a response.</w:t>
      </w:r>
    </w:p>
    <w:p w14:paraId="62DCDA6C" w14:textId="77777777" w:rsidR="00C62791" w:rsidRDefault="00C62791" w:rsidP="00B511D1"/>
    <w:p w14:paraId="1ADFE4D0" w14:textId="16E3388F" w:rsidR="00C62791" w:rsidDel="00856198" w:rsidRDefault="00C62791" w:rsidP="00B511D1">
      <w:pPr>
        <w:rPr>
          <w:del w:id="19" w:author="Steve Gleason" w:date="2023-05-05T00:40:00Z"/>
        </w:rPr>
      </w:pPr>
      <w:r>
        <w:t xml:space="preserve">Elaine </w:t>
      </w:r>
      <w:r w:rsidR="00AD6DED">
        <w:t xml:space="preserve">began to cry </w:t>
      </w:r>
      <w:r w:rsidR="00C22567">
        <w:t>thinking about how her brother abandoned her</w:t>
      </w:r>
      <w:r w:rsidR="00B30375">
        <w:t>, leaving her with no one.</w:t>
      </w:r>
      <w:ins w:id="20" w:author="Steve Gleason" w:date="2023-05-05T00:40:00Z">
        <w:r w:rsidR="00856198">
          <w:t xml:space="preserve"> </w:t>
        </w:r>
      </w:ins>
    </w:p>
    <w:p w14:paraId="6780B4E0" w14:textId="40BBB50F" w:rsidR="007D60EE" w:rsidRDefault="00DB7B41" w:rsidP="00B511D1">
      <w:r>
        <w:t xml:space="preserve">The nexu snuggled </w:t>
      </w:r>
      <w:r w:rsidR="001A0675">
        <w:t>it</w:t>
      </w:r>
      <w:del w:id="21" w:author="Steve Gleason" w:date="2023-05-05T00:40:00Z">
        <w:r w:rsidR="001A0675" w:rsidDel="00856198">
          <w:delText>’</w:delText>
        </w:r>
      </w:del>
      <w:r w:rsidR="001A0675">
        <w:t xml:space="preserve">s side </w:t>
      </w:r>
      <w:r>
        <w:t xml:space="preserve">up beside her as she </w:t>
      </w:r>
      <w:r w:rsidR="00D95AA2">
        <w:t>sobbed</w:t>
      </w:r>
      <w:r w:rsidR="00DA4C2F">
        <w:t>, eventually falling asleep</w:t>
      </w:r>
      <w:r w:rsidR="007D60EE">
        <w:t>.</w:t>
      </w:r>
    </w:p>
    <w:p w14:paraId="59754338" w14:textId="77777777" w:rsidR="00DA4C2F" w:rsidRDefault="00DA4C2F" w:rsidP="00B511D1">
      <w:pPr>
        <w:rPr>
          <w:ins w:id="22" w:author="Steve Gleason" w:date="2023-05-05T01:16:00Z"/>
        </w:rPr>
      </w:pPr>
    </w:p>
    <w:p w14:paraId="1D92EBF0" w14:textId="77777777" w:rsidR="00AB1112" w:rsidRDefault="00AB1112" w:rsidP="00B511D1"/>
    <w:p w14:paraId="691FD45C" w14:textId="3AD329D9" w:rsidR="00DA4C2F" w:rsidRPr="00CD4D68" w:rsidRDefault="00DA4C2F" w:rsidP="00B511D1">
      <w:pPr>
        <w:rPr>
          <w:b/>
          <w:bCs/>
        </w:rPr>
      </w:pPr>
      <w:r w:rsidRPr="00CD4D68">
        <w:rPr>
          <w:b/>
          <w:bCs/>
        </w:rPr>
        <w:t>The Next Morning</w:t>
      </w:r>
      <w:r w:rsidR="00CD4D68" w:rsidRPr="00CD4D68">
        <w:rPr>
          <w:b/>
          <w:bCs/>
        </w:rPr>
        <w:t>.</w:t>
      </w:r>
    </w:p>
    <w:p w14:paraId="32AC3662" w14:textId="77777777" w:rsidR="00E7471F" w:rsidRDefault="00E7471F" w:rsidP="00B511D1"/>
    <w:p w14:paraId="1F18ACD2" w14:textId="77777777" w:rsidR="00ED7C2F" w:rsidRDefault="00E7471F" w:rsidP="00B511D1">
      <w:r>
        <w:t xml:space="preserve">Waking up, she felt the </w:t>
      </w:r>
      <w:r w:rsidR="005C524F">
        <w:t xml:space="preserve">warmth </w:t>
      </w:r>
      <w:r w:rsidR="001A0675">
        <w:t xml:space="preserve">of the side of the beast as </w:t>
      </w:r>
      <w:r w:rsidR="00744604">
        <w:t>the girl</w:t>
      </w:r>
      <w:r w:rsidR="001A0675">
        <w:t xml:space="preserve"> let out a big yawn</w:t>
      </w:r>
      <w:r w:rsidR="00744604">
        <w:t>.</w:t>
      </w:r>
    </w:p>
    <w:p w14:paraId="25500209" w14:textId="0A180707" w:rsidR="00744604" w:rsidRDefault="00ED7C2F" w:rsidP="00B511D1">
      <w:r>
        <w:t>Elaine</w:t>
      </w:r>
      <w:r w:rsidR="004A4B5F">
        <w:t xml:space="preserve"> watched as the beast’s </w:t>
      </w:r>
      <w:r w:rsidR="00A6042E">
        <w:t xml:space="preserve">body </w:t>
      </w:r>
      <w:r w:rsidR="00182C57">
        <w:t>rose and fell from it</w:t>
      </w:r>
      <w:del w:id="23" w:author="Steve Gleason" w:date="2023-05-05T00:41:00Z">
        <w:r w:rsidR="00182C57" w:rsidDel="00856198">
          <w:delText>’</w:delText>
        </w:r>
      </w:del>
      <w:r w:rsidR="00182C57">
        <w:t>s slow</w:t>
      </w:r>
      <w:r w:rsidR="00575F58">
        <w:t>, rhythmic breathing.</w:t>
      </w:r>
    </w:p>
    <w:p w14:paraId="1A19D0B5" w14:textId="4C2D40CE" w:rsidR="00ED7C2F" w:rsidRDefault="00ED7C2F" w:rsidP="00B511D1">
      <w:r>
        <w:t>She</w:t>
      </w:r>
      <w:r w:rsidR="00A93AC3">
        <w:t xml:space="preserve"> noticed several scars</w:t>
      </w:r>
      <w:r w:rsidR="006754A8">
        <w:t xml:space="preserve"> and a few relatively fresh cuts </w:t>
      </w:r>
      <w:r w:rsidR="00A93AC3">
        <w:t>on it</w:t>
      </w:r>
      <w:del w:id="24" w:author="Steve Gleason" w:date="2023-05-05T00:42:00Z">
        <w:r w:rsidR="00A93AC3" w:rsidDel="00856198">
          <w:delText>’</w:delText>
        </w:r>
      </w:del>
      <w:r w:rsidR="00A93AC3">
        <w:t>s body where the fur could no longer grow</w:t>
      </w:r>
      <w:r w:rsidR="00855EC0">
        <w:t xml:space="preserve"> due to the damage.</w:t>
      </w:r>
    </w:p>
    <w:p w14:paraId="03E04E4E" w14:textId="77777777" w:rsidR="00855EC0" w:rsidRDefault="00855EC0" w:rsidP="00B511D1"/>
    <w:p w14:paraId="66D224BA" w14:textId="76F594F9" w:rsidR="00855EC0" w:rsidRDefault="00855EC0" w:rsidP="00B511D1">
      <w:r w:rsidRPr="00CD4D68">
        <w:rPr>
          <w:i/>
          <w:iCs/>
        </w:rPr>
        <w:t xml:space="preserve">How did it get these </w:t>
      </w:r>
      <w:r w:rsidR="000B1A9E" w:rsidRPr="00CD4D68">
        <w:rPr>
          <w:i/>
          <w:iCs/>
        </w:rPr>
        <w:t>injuries</w:t>
      </w:r>
      <w:r w:rsidRPr="00CD4D68">
        <w:rPr>
          <w:i/>
          <w:iCs/>
        </w:rPr>
        <w:t>?</w:t>
      </w:r>
      <w:r w:rsidR="000B1A9E">
        <w:t xml:space="preserve"> </w:t>
      </w:r>
      <w:r w:rsidR="009B3093">
        <w:t xml:space="preserve">she </w:t>
      </w:r>
      <w:r w:rsidR="000B1A9E">
        <w:t>thought. Almost on cue, the feline awoke</w:t>
      </w:r>
      <w:r w:rsidR="00744B9E">
        <w:t xml:space="preserve"> with a big yawn and a small whine</w:t>
      </w:r>
      <w:r w:rsidR="00F45526">
        <w:t xml:space="preserve">. </w:t>
      </w:r>
      <w:r w:rsidR="000A5D6B">
        <w:t>Elaine got a little nervous</w:t>
      </w:r>
      <w:r w:rsidR="00257D8F">
        <w:t xml:space="preserve">, </w:t>
      </w:r>
      <w:r w:rsidR="00BC2FEB">
        <w:t>not knowing if the attitude of the beast had changed.</w:t>
      </w:r>
    </w:p>
    <w:p w14:paraId="38BF018F" w14:textId="6E245C72" w:rsidR="00BC2FEB" w:rsidRDefault="00BC2FEB" w:rsidP="00B511D1">
      <w:r w:rsidRPr="00CD4D68">
        <w:rPr>
          <w:i/>
          <w:iCs/>
        </w:rPr>
        <w:t xml:space="preserve">Please don’t eat me. </w:t>
      </w:r>
      <w:r w:rsidR="00936BC9" w:rsidRPr="00CD4D68">
        <w:rPr>
          <w:i/>
          <w:iCs/>
        </w:rPr>
        <w:t>P</w:t>
      </w:r>
      <w:r w:rsidRPr="00CD4D68">
        <w:rPr>
          <w:i/>
          <w:iCs/>
        </w:rPr>
        <w:t>lease don’t eat me. Please don’t eat me</w:t>
      </w:r>
      <w:r w:rsidR="000F4BF7">
        <w:rPr>
          <w:i/>
          <w:iCs/>
        </w:rPr>
        <w:t xml:space="preserve">, </w:t>
      </w:r>
      <w:r w:rsidR="00D937F0">
        <w:t xml:space="preserve">she </w:t>
      </w:r>
      <w:r w:rsidR="00936BC9">
        <w:t>pleaded in her head.</w:t>
      </w:r>
    </w:p>
    <w:p w14:paraId="0E545E80" w14:textId="77777777" w:rsidR="00936BC9" w:rsidRDefault="00936BC9" w:rsidP="00B511D1"/>
    <w:p w14:paraId="5F82B474" w14:textId="57458AE0" w:rsidR="00936BC9" w:rsidRDefault="00CE0FD9" w:rsidP="00B511D1">
      <w:r>
        <w:t xml:space="preserve">Before either of them had time to try to </w:t>
      </w:r>
      <w:r w:rsidR="00043517">
        <w:t>understand</w:t>
      </w:r>
      <w:r w:rsidR="00D937F0">
        <w:t xml:space="preserve"> </w:t>
      </w:r>
      <w:r>
        <w:t>each other,</w:t>
      </w:r>
      <w:r w:rsidR="00043517">
        <w:t xml:space="preserve"> Elaine’s stomach growled </w:t>
      </w:r>
      <w:r w:rsidR="00EB7217">
        <w:t>surprisingly loud</w:t>
      </w:r>
      <w:r w:rsidR="00D937F0">
        <w:t>.</w:t>
      </w:r>
      <w:r w:rsidR="00EB7217">
        <w:t xml:space="preserve"> The nexu looked at the girl then stood up and started walking </w:t>
      </w:r>
      <w:r w:rsidR="00906EEF">
        <w:t>off</w:t>
      </w:r>
      <w:r w:rsidR="002F2D80">
        <w:t>.</w:t>
      </w:r>
    </w:p>
    <w:p w14:paraId="525CE600" w14:textId="6AFE8F9C" w:rsidR="002F2D80" w:rsidRDefault="002F2D80" w:rsidP="00B511D1">
      <w:r>
        <w:t>When it noticed she was not following, it stopped and looked at her once more</w:t>
      </w:r>
      <w:r w:rsidR="00216B2F">
        <w:t xml:space="preserve"> for a moment, then began to walk again.</w:t>
      </w:r>
    </w:p>
    <w:p w14:paraId="7E05A1EA" w14:textId="77777777" w:rsidR="00216B2F" w:rsidRDefault="00216B2F" w:rsidP="00B511D1"/>
    <w:p w14:paraId="177CFFE6" w14:textId="77777777" w:rsidR="009B0B7D" w:rsidRDefault="009B0B7D" w:rsidP="00B511D1">
      <w:pPr>
        <w:rPr>
          <w:i/>
          <w:iCs/>
        </w:rPr>
      </w:pPr>
    </w:p>
    <w:p w14:paraId="7824A19D" w14:textId="77777777" w:rsidR="009B0B7D" w:rsidRDefault="009B0B7D" w:rsidP="00B511D1">
      <w:pPr>
        <w:rPr>
          <w:i/>
          <w:iCs/>
        </w:rPr>
      </w:pPr>
    </w:p>
    <w:p w14:paraId="56FAA3B5" w14:textId="3171DC7E" w:rsidR="00216B2F" w:rsidRDefault="001438B3" w:rsidP="00B511D1">
      <w:r w:rsidRPr="00A512E8">
        <w:rPr>
          <w:i/>
          <w:iCs/>
        </w:rPr>
        <w:lastRenderedPageBreak/>
        <w:t xml:space="preserve">I think it wants me to follow it? But what if it’s a trap? What if it’s just leading me to more of them so it can just kill me and eat my corpse? </w:t>
      </w:r>
      <w:r w:rsidR="000D7E3D" w:rsidRPr="00A512E8">
        <w:rPr>
          <w:i/>
          <w:iCs/>
        </w:rPr>
        <w:t>How do I know I can trust it?</w:t>
      </w:r>
      <w:r w:rsidR="000D7E3D">
        <w:t xml:space="preserve"> She </w:t>
      </w:r>
      <w:r w:rsidR="004A512D">
        <w:t xml:space="preserve">began to question the beast and herself. </w:t>
      </w:r>
      <w:r w:rsidR="00F15F43" w:rsidRPr="00F07D56">
        <w:rPr>
          <w:i/>
          <w:iCs/>
        </w:rPr>
        <w:t>Ya know what? Whatever. I’ll just follow it carefully.</w:t>
      </w:r>
      <w:r w:rsidR="00F15F43">
        <w:t xml:space="preserve"> She stood up and began following the beast.</w:t>
      </w:r>
    </w:p>
    <w:p w14:paraId="414DB79B" w14:textId="77777777" w:rsidR="00F15F43" w:rsidRDefault="00F15F43" w:rsidP="00B511D1"/>
    <w:p w14:paraId="4A8CFEA4" w14:textId="2E9ACFC5" w:rsidR="00F15F43" w:rsidRDefault="0065537B" w:rsidP="00B511D1">
      <w:r>
        <w:t>About fifteen minutes later, they arrived at the edge of town</w:t>
      </w:r>
      <w:r w:rsidR="0077090C">
        <w:t xml:space="preserve">. Crouching </w:t>
      </w:r>
      <w:r w:rsidR="00266576">
        <w:t xml:space="preserve">down, </w:t>
      </w:r>
      <w:r w:rsidR="00882B6F">
        <w:t xml:space="preserve">she could smell the </w:t>
      </w:r>
      <w:r w:rsidR="00DE33D0">
        <w:t>smok</w:t>
      </w:r>
      <w:r w:rsidR="00171578">
        <w:t>y</w:t>
      </w:r>
      <w:r w:rsidR="00DE33D0">
        <w:t xml:space="preserve"> fragrance</w:t>
      </w:r>
      <w:r w:rsidR="00882B6F">
        <w:t xml:space="preserve"> of me</w:t>
      </w:r>
      <w:r w:rsidR="00DE33D0">
        <w:t>a</w:t>
      </w:r>
      <w:r w:rsidR="00882B6F">
        <w:t>t</w:t>
      </w:r>
      <w:r w:rsidR="00171578">
        <w:t xml:space="preserve"> that </w:t>
      </w:r>
      <w:r w:rsidR="00882B6F">
        <w:t>a man at one of the local stalls was cooking. Her stomach growled again</w:t>
      </w:r>
      <w:r w:rsidR="008B6D8A">
        <w:t xml:space="preserve">, the nexu taking notice. The beast started creeping behind the man, taking a </w:t>
      </w:r>
      <w:r w:rsidR="0055129B">
        <w:t xml:space="preserve">large piece of meat while he wasn’t looking. The feline brought the </w:t>
      </w:r>
      <w:r w:rsidR="00266576">
        <w:t xml:space="preserve">piece meat back to the girl and </w:t>
      </w:r>
      <w:r w:rsidR="00EB5A46">
        <w:t>dropped it on her lap.</w:t>
      </w:r>
    </w:p>
    <w:p w14:paraId="3194B108" w14:textId="77777777" w:rsidR="00EB5A46" w:rsidRDefault="00EB5A46" w:rsidP="00B511D1"/>
    <w:p w14:paraId="48D531DB" w14:textId="0FB49D6E" w:rsidR="00EB5A46" w:rsidRDefault="00556E23" w:rsidP="00B511D1">
      <w:pPr>
        <w:rPr>
          <w:ins w:id="25" w:author="Steve Gleason" w:date="2023-05-05T00:46:00Z"/>
        </w:rPr>
      </w:pPr>
      <w:r>
        <w:t xml:space="preserve">“You can’t just take this! It’s stealing!” </w:t>
      </w:r>
      <w:r w:rsidR="00171578">
        <w:t xml:space="preserve">she </w:t>
      </w:r>
      <w:r>
        <w:t xml:space="preserve">said in a </w:t>
      </w:r>
      <w:r w:rsidR="0006636D">
        <w:t xml:space="preserve">loud whisper. The nexu </w:t>
      </w:r>
      <w:r w:rsidR="00592E7A">
        <w:t>tilted its head in confusion.</w:t>
      </w:r>
    </w:p>
    <w:p w14:paraId="33A0F3C8" w14:textId="050971B0" w:rsidR="00592E7A" w:rsidRDefault="00561284" w:rsidP="00B511D1">
      <w:r>
        <w:t>The girl’s stomach growled yet again</w:t>
      </w:r>
      <w:ins w:id="26" w:author="Steve Gleason" w:date="2023-05-05T00:46:00Z">
        <w:r w:rsidR="00856198">
          <w:t>,</w:t>
        </w:r>
      </w:ins>
      <w:r>
        <w:t xml:space="preserve"> but this time it had a hint of pain in it</w:t>
      </w:r>
      <w:r w:rsidR="00EF36FA">
        <w:t>. “Ugggghhhhh fiiiinnne</w:t>
      </w:r>
      <w:r w:rsidR="006D5DCD">
        <w:t>e. I don’t see another option of me getting food</w:t>
      </w:r>
      <w:r w:rsidR="00DB1435">
        <w:t>,</w:t>
      </w:r>
      <w:r w:rsidR="006D5DCD">
        <w:t xml:space="preserve"> seeing as I don’t have money.</w:t>
      </w:r>
      <w:r w:rsidR="00551283">
        <w:t>”</w:t>
      </w:r>
      <w:r w:rsidR="00DB1435">
        <w:t xml:space="preserve"> </w:t>
      </w:r>
      <w:r w:rsidR="00DE292C">
        <w:t xml:space="preserve">She picked up the meat and took a big bite when she noticed the nexu </w:t>
      </w:r>
      <w:r w:rsidR="00EE7008">
        <w:t>beginning to drool a little while it watched her eat the meat.</w:t>
      </w:r>
    </w:p>
    <w:p w14:paraId="51C8A377" w14:textId="77777777" w:rsidR="00EE7008" w:rsidRDefault="00EE7008" w:rsidP="00B511D1"/>
    <w:p w14:paraId="77980C00" w14:textId="5A8A0657" w:rsidR="00EE7008" w:rsidRDefault="00E073A0" w:rsidP="00B511D1">
      <w:r>
        <w:t xml:space="preserve">Elaine quickly ate half of it then set the other half on the ground for the nexu. “You can have half of it. After all, I wouldn’t </w:t>
      </w:r>
      <w:r w:rsidR="002746D5">
        <w:t xml:space="preserve">even </w:t>
      </w:r>
      <w:r>
        <w:t>have it if it</w:t>
      </w:r>
      <w:r w:rsidR="002746D5">
        <w:t xml:space="preserve"> weren’t for you. Thank you</w:t>
      </w:r>
      <w:r w:rsidR="006A07A8">
        <w:t xml:space="preserve">,” she </w:t>
      </w:r>
      <w:r w:rsidR="002746D5">
        <w:t xml:space="preserve">said. The nexu </w:t>
      </w:r>
      <w:r w:rsidR="00F06266">
        <w:t xml:space="preserve">ate the meat with little hesitation, letting out a purr of </w:t>
      </w:r>
      <w:r w:rsidR="00033806">
        <w:t>satisfaction afterwards.</w:t>
      </w:r>
    </w:p>
    <w:p w14:paraId="6C5EA5AC" w14:textId="77777777" w:rsidR="00033806" w:rsidRDefault="00033806" w:rsidP="00B511D1"/>
    <w:p w14:paraId="48A544FF" w14:textId="1E1F05BC" w:rsidR="00033806" w:rsidRDefault="00663F79" w:rsidP="00B511D1">
      <w:r>
        <w:t>Elaine</w:t>
      </w:r>
      <w:r w:rsidR="006A07A8">
        <w:t xml:space="preserve">, </w:t>
      </w:r>
      <w:r>
        <w:t xml:space="preserve">having a large sense of curiosity, examined the creature. </w:t>
      </w:r>
      <w:r w:rsidR="002D07D7">
        <w:t>She took note of its fur, teeth, and four eyes, among other features such as its gender. “Huh, so you’re a male?</w:t>
      </w:r>
      <w:r w:rsidR="000D26AE">
        <w:t>” She tilted her head, the creature mirroring her movements.</w:t>
      </w:r>
    </w:p>
    <w:p w14:paraId="22E4F5AA" w14:textId="77777777" w:rsidR="009C05A1" w:rsidRDefault="009C05A1" w:rsidP="00B511D1"/>
    <w:p w14:paraId="5C478578" w14:textId="6C5C4957" w:rsidR="009C05A1" w:rsidRDefault="009C05A1" w:rsidP="00B511D1">
      <w:r>
        <w:t xml:space="preserve">She noticed the injuries on the creature once more. </w:t>
      </w:r>
      <w:r w:rsidR="0088288C">
        <w:t>She reached her hand out to examine them closer</w:t>
      </w:r>
      <w:r w:rsidR="005B3410">
        <w:t>.</w:t>
      </w:r>
      <w:ins w:id="27" w:author="Steve Gleason" w:date="2023-05-05T00:54:00Z">
        <w:r w:rsidR="00BB5993">
          <w:t xml:space="preserve"> </w:t>
        </w:r>
      </w:ins>
      <w:r w:rsidR="005B3410">
        <w:t xml:space="preserve">The </w:t>
      </w:r>
      <w:r w:rsidR="0088288C">
        <w:t xml:space="preserve">nexu </w:t>
      </w:r>
      <w:r w:rsidR="00DB281D">
        <w:t>growled and took a defensive stance. She immediately withdrew her hand. “It’s ok! It’s ok!</w:t>
      </w:r>
      <w:r w:rsidR="00423605">
        <w:t xml:space="preserve"> No need for that. Ok so you’re not a fan of touching. Noted. I</w:t>
      </w:r>
      <w:r w:rsidR="00750662">
        <w:t>’</w:t>
      </w:r>
      <w:r w:rsidR="00423605">
        <w:t>m not either</w:t>
      </w:r>
      <w:r w:rsidR="00750662">
        <w:t>, my dad hit me a lot… before he.. before he…</w:t>
      </w:r>
      <w:r w:rsidR="006B4A8B">
        <w:t>” she began to cry when the sight of her parents, cold on the floor came rushing back to her mind.</w:t>
      </w:r>
    </w:p>
    <w:p w14:paraId="3E181BF2" w14:textId="77777777" w:rsidR="00F54BD1" w:rsidRDefault="00F54BD1" w:rsidP="00B511D1"/>
    <w:p w14:paraId="7573D914" w14:textId="76629EA2" w:rsidR="00F54BD1" w:rsidRDefault="00F54BD1" w:rsidP="00B511D1">
      <w:r>
        <w:t>The nexu almost immediately relaxed and got closer to the girl</w:t>
      </w:r>
      <w:r w:rsidR="00DE0E32">
        <w:t xml:space="preserve">. Elaine wiped her tears. “I’m sorry…” she sniffled, </w:t>
      </w:r>
      <w:r w:rsidR="009937F7">
        <w:t xml:space="preserve">wiping her nose with her hand. </w:t>
      </w:r>
      <w:r w:rsidR="00563BBE">
        <w:t>“I know how it feels to be beaten</w:t>
      </w:r>
      <w:r w:rsidR="00CF193F">
        <w:t xml:space="preserve">,” she </w:t>
      </w:r>
      <w:r w:rsidR="009A46BE">
        <w:t xml:space="preserve">said, realizing the injuries on the nexu came from trappers and </w:t>
      </w:r>
      <w:r w:rsidR="000E7389">
        <w:t>blackmarket sellers.</w:t>
      </w:r>
    </w:p>
    <w:p w14:paraId="0EDDE2D0" w14:textId="77777777" w:rsidR="008232D9" w:rsidRDefault="008232D9" w:rsidP="00B511D1"/>
    <w:p w14:paraId="1614D2B9" w14:textId="18D97C8B" w:rsidR="008232D9" w:rsidRDefault="00262020" w:rsidP="00B511D1">
      <w:r>
        <w:t>“</w:t>
      </w:r>
      <w:r w:rsidR="00515B9C">
        <w:t xml:space="preserve">We’re both alone… I would like it if you stayed with me though… you don’t have to…” </w:t>
      </w:r>
      <w:r w:rsidR="008F6B1D">
        <w:t xml:space="preserve">she </w:t>
      </w:r>
      <w:r w:rsidR="00515B9C">
        <w:t>said</w:t>
      </w:r>
      <w:r w:rsidR="008F6B1D">
        <w:t>,</w:t>
      </w:r>
      <w:r w:rsidR="00515B9C">
        <w:t xml:space="preserve"> knowing the beast would probably just disappear one day. </w:t>
      </w:r>
      <w:r w:rsidR="004903DA">
        <w:t>As if responding to the girl, the nexu li</w:t>
      </w:r>
      <w:r w:rsidR="008C3414">
        <w:t xml:space="preserve">cked the girl’s face. The nexu started walking back into the forest </w:t>
      </w:r>
      <w:r w:rsidR="008F6B1D">
        <w:t xml:space="preserve">and </w:t>
      </w:r>
      <w:r w:rsidR="008C3414">
        <w:t>Elaine immediately followed it this time.</w:t>
      </w:r>
    </w:p>
    <w:p w14:paraId="03F572CB" w14:textId="77777777" w:rsidR="008C3414" w:rsidRDefault="008C3414" w:rsidP="00B511D1"/>
    <w:p w14:paraId="3D31D8CA" w14:textId="4A0BCEBB" w:rsidR="008C3414" w:rsidRDefault="00403B72" w:rsidP="00B511D1">
      <w:r>
        <w:t xml:space="preserve">Half an hour later, they arrived at a small, </w:t>
      </w:r>
      <w:r w:rsidR="00CE38C5">
        <w:t>shallow cave with matted down grass in it</w:t>
      </w:r>
      <w:r w:rsidR="00F92B4F">
        <w:t xml:space="preserve">, almost </w:t>
      </w:r>
      <w:r w:rsidR="00CE38C5">
        <w:t xml:space="preserve">like it was a nest for something. The nexu </w:t>
      </w:r>
      <w:r w:rsidR="00ED1294">
        <w:t xml:space="preserve">walked into the cave and </w:t>
      </w:r>
      <w:r w:rsidR="008F6B1D">
        <w:t xml:space="preserve">laid </w:t>
      </w:r>
      <w:r w:rsidR="00ED1294">
        <w:t xml:space="preserve">on the bed of grass. “This is your home? </w:t>
      </w:r>
      <w:r w:rsidR="00172483">
        <w:t>Can I stay here too? I don’t have a home anymore… nobody to return to…</w:t>
      </w:r>
      <w:r w:rsidR="00F8081B">
        <w:t xml:space="preserve">” </w:t>
      </w:r>
      <w:r w:rsidR="008F6B1D">
        <w:t xml:space="preserve">she </w:t>
      </w:r>
      <w:r w:rsidR="00F8081B">
        <w:t xml:space="preserve">said. </w:t>
      </w:r>
      <w:r w:rsidR="0038553F">
        <w:t>The nexu let out a soft puff of air</w:t>
      </w:r>
      <w:r w:rsidR="0036268E">
        <w:t xml:space="preserve"> as it fell asleep. Elaine decided to lay in the cave with it, only against the wall, not touching the beast.</w:t>
      </w:r>
    </w:p>
    <w:p w14:paraId="11CBC77B" w14:textId="77777777" w:rsidR="00CA2A91" w:rsidRDefault="00CA2A91" w:rsidP="00B511D1"/>
    <w:p w14:paraId="7994C156" w14:textId="77777777" w:rsidR="00CA2A91" w:rsidRDefault="00CA2A91" w:rsidP="00B511D1"/>
    <w:p w14:paraId="6341FF11" w14:textId="77777777" w:rsidR="007452AA" w:rsidRDefault="007452AA" w:rsidP="00B511D1">
      <w:pPr>
        <w:rPr>
          <w:b/>
          <w:bCs/>
        </w:rPr>
      </w:pPr>
    </w:p>
    <w:p w14:paraId="24282421" w14:textId="77777777" w:rsidR="007452AA" w:rsidRDefault="007452AA" w:rsidP="00B511D1">
      <w:pPr>
        <w:rPr>
          <w:b/>
          <w:bCs/>
        </w:rPr>
      </w:pPr>
    </w:p>
    <w:p w14:paraId="76989CCA" w14:textId="77777777" w:rsidR="007452AA" w:rsidRDefault="007452AA" w:rsidP="00B511D1">
      <w:pPr>
        <w:rPr>
          <w:b/>
          <w:bCs/>
        </w:rPr>
      </w:pPr>
    </w:p>
    <w:p w14:paraId="1099B5F4" w14:textId="77777777" w:rsidR="007452AA" w:rsidRDefault="007452AA" w:rsidP="00B511D1">
      <w:pPr>
        <w:rPr>
          <w:b/>
          <w:bCs/>
        </w:rPr>
      </w:pPr>
    </w:p>
    <w:p w14:paraId="137CDBC8" w14:textId="73E605CA" w:rsidR="00CA2A91" w:rsidRPr="00F07D56" w:rsidRDefault="00EA5B72" w:rsidP="00B511D1">
      <w:pPr>
        <w:rPr>
          <w:b/>
          <w:bCs/>
        </w:rPr>
      </w:pPr>
      <w:r w:rsidRPr="00F07D56">
        <w:rPr>
          <w:b/>
          <w:bCs/>
        </w:rPr>
        <w:t xml:space="preserve">Eleven </w:t>
      </w:r>
      <w:r w:rsidR="00B45890" w:rsidRPr="00F07D56">
        <w:rPr>
          <w:b/>
          <w:bCs/>
        </w:rPr>
        <w:t>Years Later</w:t>
      </w:r>
    </w:p>
    <w:p w14:paraId="2D3FD1B7" w14:textId="77777777" w:rsidR="00B45890" w:rsidRDefault="00B45890" w:rsidP="00B511D1"/>
    <w:p w14:paraId="0C4D9D52" w14:textId="635B5380" w:rsidR="004D442A" w:rsidRDefault="002928E2" w:rsidP="00B511D1">
      <w:r>
        <w:t>“</w:t>
      </w:r>
      <w:r w:rsidR="00503394">
        <w:t>Come on, Cal</w:t>
      </w:r>
      <w:r>
        <w:t>!”</w:t>
      </w:r>
      <w:r w:rsidR="005634A7">
        <w:t xml:space="preserve"> Elaine called her feline companion</w:t>
      </w:r>
      <w:r w:rsidR="001E5EDF">
        <w:t>,</w:t>
      </w:r>
      <w:r w:rsidR="00C94220">
        <w:t xml:space="preserve"> dodging </w:t>
      </w:r>
      <w:r w:rsidR="0097375C">
        <w:t xml:space="preserve">blaster bolts while running to </w:t>
      </w:r>
      <w:r w:rsidR="00296316">
        <w:t>the</w:t>
      </w:r>
      <w:r w:rsidR="0097375C">
        <w:t xml:space="preserve"> hunk of metal that she </w:t>
      </w:r>
      <w:r w:rsidR="00F92B4F">
        <w:t xml:space="preserve">called </w:t>
      </w:r>
      <w:r w:rsidR="0097375C">
        <w:t>a ship.</w:t>
      </w:r>
      <w:r w:rsidR="00CF3823">
        <w:t xml:space="preserve"> </w:t>
      </w:r>
      <w:r w:rsidR="005634A7">
        <w:t>Ha</w:t>
      </w:r>
      <w:r w:rsidR="00184F7C">
        <w:t>d</w:t>
      </w:r>
      <w:r w:rsidR="005634A7">
        <w:t xml:space="preserve"> it really been </w:t>
      </w:r>
      <w:r w:rsidR="00EA5B72">
        <w:t>eleven</w:t>
      </w:r>
      <w:r w:rsidR="00184F7C">
        <w:t xml:space="preserve"> years since they met in the woods that day? What had they been up to?</w:t>
      </w:r>
      <w:r w:rsidR="004D442A">
        <w:t xml:space="preserve"> How did they end up in this situation?</w:t>
      </w:r>
    </w:p>
    <w:p w14:paraId="4458306E" w14:textId="77777777" w:rsidR="004D442A" w:rsidRDefault="004D442A" w:rsidP="00B511D1"/>
    <w:p w14:paraId="04111ECA" w14:textId="145879A7" w:rsidR="00B45890" w:rsidRDefault="00637942" w:rsidP="00B511D1">
      <w:r>
        <w:t xml:space="preserve">Elaine was </w:t>
      </w:r>
      <w:r w:rsidR="00EA5B72">
        <w:t>nineteen</w:t>
      </w:r>
      <w:r>
        <w:t xml:space="preserve"> now, and her nexu… well let’s just say she doesn’t know how old he is</w:t>
      </w:r>
      <w:ins w:id="28" w:author="Steve Gleason" w:date="2023-05-05T00:59:00Z">
        <w:r w:rsidR="00557292">
          <w:t>,</w:t>
        </w:r>
      </w:ins>
      <w:r>
        <w:t xml:space="preserve"> but if she had to guess, </w:t>
      </w:r>
      <w:r w:rsidR="00796395">
        <w:t xml:space="preserve">she’d say </w:t>
      </w:r>
      <w:r w:rsidR="00CC4879">
        <w:t xml:space="preserve">he was </w:t>
      </w:r>
      <w:r w:rsidR="00796395">
        <w:t xml:space="preserve">around </w:t>
      </w:r>
      <w:r w:rsidR="00EA5B72">
        <w:t xml:space="preserve">fourteen </w:t>
      </w:r>
      <w:r w:rsidR="00CC4879">
        <w:t>years old.</w:t>
      </w:r>
    </w:p>
    <w:p w14:paraId="23901707" w14:textId="77777777" w:rsidR="00C94220" w:rsidRDefault="00C94220" w:rsidP="00B511D1"/>
    <w:p w14:paraId="4DF91BD2" w14:textId="77777777" w:rsidR="00673AB2" w:rsidRDefault="00EF579E" w:rsidP="00B511D1">
      <w:r>
        <w:t>Over time, Elaine ha</w:t>
      </w:r>
      <w:r w:rsidR="008A1288">
        <w:t>d</w:t>
      </w:r>
      <w:r>
        <w:t xml:space="preserve"> forgotten the </w:t>
      </w:r>
      <w:r w:rsidR="0089048B">
        <w:t xml:space="preserve">details of her </w:t>
      </w:r>
      <w:r w:rsidR="00C6117C">
        <w:t xml:space="preserve">parents’ </w:t>
      </w:r>
      <w:r w:rsidR="0089048B">
        <w:t>death. She</w:t>
      </w:r>
      <w:r w:rsidR="00C6117C">
        <w:t xml:space="preserve"> knew </w:t>
      </w:r>
      <w:r w:rsidR="0089048B">
        <w:t>they died</w:t>
      </w:r>
      <w:r w:rsidR="00A71454">
        <w:t xml:space="preserve">, </w:t>
      </w:r>
      <w:r w:rsidR="00673AB2">
        <w:t>but not</w:t>
      </w:r>
      <w:r w:rsidR="0089048B">
        <w:t xml:space="preserve"> how. </w:t>
      </w:r>
    </w:p>
    <w:p w14:paraId="724A0239" w14:textId="5320FFDF" w:rsidR="00C94220" w:rsidRDefault="0089048B" w:rsidP="00B511D1">
      <w:r>
        <w:t xml:space="preserve">She </w:t>
      </w:r>
      <w:r w:rsidR="00673AB2">
        <w:t xml:space="preserve">had </w:t>
      </w:r>
      <w:r>
        <w:t>been on the hunt for her brother, Ellac</w:t>
      </w:r>
      <w:r w:rsidR="000A690B">
        <w:t>,</w:t>
      </w:r>
      <w:r>
        <w:t xml:space="preserve"> since the </w:t>
      </w:r>
      <w:r w:rsidR="00EE0BB7">
        <w:t>incident but has had zero luck without transportation.</w:t>
      </w:r>
    </w:p>
    <w:p w14:paraId="250908A0" w14:textId="77777777" w:rsidR="00EC6A03" w:rsidRDefault="00EC6A03" w:rsidP="00B511D1"/>
    <w:p w14:paraId="0E8B52EF" w14:textId="2DE96018" w:rsidR="00EC6A03" w:rsidRDefault="00EC6A03" w:rsidP="001E0E82">
      <w:r>
        <w:t>Elaine ha</w:t>
      </w:r>
      <w:r w:rsidR="00AE4A22">
        <w:t xml:space="preserve">d </w:t>
      </w:r>
      <w:r>
        <w:t>picked up gamblin</w:t>
      </w:r>
      <w:r w:rsidR="00AF2EEE">
        <w:t xml:space="preserve">g— </w:t>
      </w:r>
      <w:r>
        <w:t>sabaac, the long lost game of pazaak, and pod racing</w:t>
      </w:r>
      <w:r w:rsidR="00AF2EEE">
        <w:t xml:space="preserve"> - </w:t>
      </w:r>
      <w:r>
        <w:t>in the last few months</w:t>
      </w:r>
      <w:r w:rsidR="008C3E28">
        <w:t xml:space="preserve">, trying to gain credits so she </w:t>
      </w:r>
      <w:r w:rsidR="00AF2EEE">
        <w:t xml:space="preserve">could </w:t>
      </w:r>
      <w:r w:rsidR="008C3E28">
        <w:t xml:space="preserve">buy a ship. </w:t>
      </w:r>
      <w:r w:rsidR="003E5682">
        <w:t>As time passed, she</w:t>
      </w:r>
      <w:r>
        <w:t xml:space="preserve"> </w:t>
      </w:r>
      <w:r w:rsidR="00AF2EEE">
        <w:t xml:space="preserve">had </w:t>
      </w:r>
      <w:r>
        <w:t>drawn the attention of a few powerful crime lords in particula</w:t>
      </w:r>
      <w:r w:rsidR="00AF2EEE">
        <w:t xml:space="preserve">r. </w:t>
      </w:r>
      <w:r>
        <w:t>The Hutts.</w:t>
      </w:r>
    </w:p>
    <w:p w14:paraId="11F95413" w14:textId="77777777" w:rsidR="00EC6A03" w:rsidRDefault="00EC6A03" w:rsidP="001E0E82"/>
    <w:p w14:paraId="251B07B0" w14:textId="0D6AA169" w:rsidR="00EC6A03" w:rsidRDefault="00EC6A03" w:rsidP="001E0E82">
      <w:r>
        <w:t xml:space="preserve">She joined the Hutts </w:t>
      </w:r>
      <w:r w:rsidR="002F5479">
        <w:t>about a year ago</w:t>
      </w:r>
      <w:r>
        <w:t xml:space="preserve">, soon becoming a </w:t>
      </w:r>
      <w:r w:rsidR="00C42A0C">
        <w:t xml:space="preserve">bounty hunter </w:t>
      </w:r>
      <w:r>
        <w:t xml:space="preserve">afterwards. However she only brought the bounties in alive. She </w:t>
      </w:r>
      <w:r w:rsidR="00C42A0C">
        <w:t xml:space="preserve">had </w:t>
      </w:r>
      <w:r>
        <w:t xml:space="preserve">felt some sort of draw to… well she </w:t>
      </w:r>
      <w:r w:rsidR="00C42A0C">
        <w:t xml:space="preserve">didn’t </w:t>
      </w:r>
      <w:r>
        <w:t>know what. She</w:t>
      </w:r>
      <w:r w:rsidR="008C6430">
        <w:t xml:space="preserve"> had </w:t>
      </w:r>
      <w:r>
        <w:t xml:space="preserve">noticed she’s a little different than everyone else, she just </w:t>
      </w:r>
      <w:r w:rsidR="008C6430">
        <w:t xml:space="preserve">didn’t </w:t>
      </w:r>
      <w:r>
        <w:t>know why.</w:t>
      </w:r>
    </w:p>
    <w:p w14:paraId="4306F388" w14:textId="77777777" w:rsidR="004E3820" w:rsidRDefault="004E3820" w:rsidP="001E0E82"/>
    <w:p w14:paraId="73A3FE1C" w14:textId="599F3F1F" w:rsidR="004E3820" w:rsidDel="00557292" w:rsidRDefault="00532D7B" w:rsidP="001E0E82">
      <w:pPr>
        <w:rPr>
          <w:del w:id="29" w:author="Steve Gleason" w:date="2023-05-05T01:02:00Z"/>
        </w:rPr>
      </w:pPr>
      <w:r>
        <w:t>Elaine’s</w:t>
      </w:r>
      <w:r w:rsidR="007911DD">
        <w:t xml:space="preserve"> </w:t>
      </w:r>
      <w:r>
        <w:t xml:space="preserve">unwillingness </w:t>
      </w:r>
      <w:r w:rsidR="007911DD">
        <w:t>to kill didn’t go over too well with the</w:t>
      </w:r>
      <w:r>
        <w:t xml:space="preserve"> Hutts when they gave her an </w:t>
      </w:r>
      <w:r w:rsidR="00761617">
        <w:t>order for an assassination</w:t>
      </w:r>
      <w:r w:rsidR="00947FFD">
        <w:t>.</w:t>
      </w:r>
      <w:r w:rsidR="002F6D23">
        <w:t xml:space="preserve"> </w:t>
      </w:r>
      <w:r w:rsidR="00322A74">
        <w:t>True to her ethics</w:t>
      </w:r>
      <w:r w:rsidR="008C634B">
        <w:t>, she refused. The</w:t>
      </w:r>
      <w:r w:rsidR="008C6430">
        <w:t xml:space="preserve">y </w:t>
      </w:r>
      <w:r w:rsidR="008C634B">
        <w:t xml:space="preserve">did not react kindly to the </w:t>
      </w:r>
      <w:r w:rsidR="00D31FE2">
        <w:t xml:space="preserve">defiance from Elaine. </w:t>
      </w:r>
    </w:p>
    <w:p w14:paraId="2153F785" w14:textId="6D57F934" w:rsidR="00D31FE2" w:rsidRDefault="00D31FE2" w:rsidP="001E0E82">
      <w:r>
        <w:t>She tried to leave</w:t>
      </w:r>
      <w:r w:rsidR="008C6430">
        <w:t xml:space="preserve">, </w:t>
      </w:r>
      <w:r>
        <w:t>but they refused to let her</w:t>
      </w:r>
      <w:r w:rsidR="008C6430">
        <w:t xml:space="preserve">. </w:t>
      </w:r>
      <w:r>
        <w:t>Elaine</w:t>
      </w:r>
      <w:r w:rsidR="008C6430">
        <w:t xml:space="preserve">, </w:t>
      </w:r>
      <w:r w:rsidR="004B1591">
        <w:t xml:space="preserve">refusing to stay, turned and started walking out of the door when the Hutts tasked </w:t>
      </w:r>
      <w:r w:rsidR="00CD4DDD">
        <w:t xml:space="preserve">the remaining </w:t>
      </w:r>
      <w:r w:rsidR="008C6430">
        <w:t xml:space="preserve">bounty hunters </w:t>
      </w:r>
      <w:r w:rsidR="00CD4DDD">
        <w:t>and guards</w:t>
      </w:r>
      <w:r w:rsidR="008C6430">
        <w:t xml:space="preserve"> </w:t>
      </w:r>
      <w:r w:rsidR="00CD4DDD">
        <w:t>to kill her before she could take off.</w:t>
      </w:r>
    </w:p>
    <w:p w14:paraId="673D51A9" w14:textId="77777777" w:rsidR="00CD4DDD" w:rsidRDefault="00CD4DDD" w:rsidP="001E0E82"/>
    <w:p w14:paraId="68BB7D20" w14:textId="5B63CCD4" w:rsidR="00CD4DDD" w:rsidRDefault="004A1618" w:rsidP="001E0E82">
      <w:r>
        <w:t xml:space="preserve">Elaine knew something like this would happen if she defied them but she did it anyway. The hunters and </w:t>
      </w:r>
      <w:r w:rsidR="001141D4">
        <w:t>guards chased her out of the building, shoot</w:t>
      </w:r>
      <w:r w:rsidR="001C0A5B">
        <w:t xml:space="preserve">ing </w:t>
      </w:r>
      <w:r w:rsidR="001141D4">
        <w:t xml:space="preserve">blaster bolts at </w:t>
      </w:r>
      <w:r w:rsidR="001C0A5B">
        <w:t>her.</w:t>
      </w:r>
    </w:p>
    <w:p w14:paraId="4E241D43" w14:textId="77777777" w:rsidR="008626FA" w:rsidRDefault="008626FA" w:rsidP="001E0E82"/>
    <w:p w14:paraId="0075FE93" w14:textId="18A94F1B" w:rsidR="008626FA" w:rsidRDefault="008626FA" w:rsidP="001E0E82">
      <w:r>
        <w:t xml:space="preserve">“Come on, Cal!” </w:t>
      </w:r>
      <w:r w:rsidR="00550323">
        <w:t xml:space="preserve">she </w:t>
      </w:r>
      <w:r w:rsidR="002E6217">
        <w:t>called her feline</w:t>
      </w:r>
      <w:r w:rsidR="001E5EDF">
        <w:t xml:space="preserve"> companion, dodging blaster bolts while running to </w:t>
      </w:r>
      <w:r w:rsidR="00550323">
        <w:t>the</w:t>
      </w:r>
      <w:r w:rsidR="001E5EDF">
        <w:t xml:space="preserve"> hunk of metal she call</w:t>
      </w:r>
      <w:r w:rsidR="00550323">
        <w:t xml:space="preserve">ed </w:t>
      </w:r>
      <w:r w:rsidR="001E5EDF">
        <w:t xml:space="preserve">a ship. “Don’t let her </w:t>
      </w:r>
      <w:r w:rsidR="006E15AB">
        <w:t xml:space="preserve">take off!” A guard shouted to the others as they took aim with </w:t>
      </w:r>
      <w:r w:rsidR="00BE0B15">
        <w:t>any explosives they had at her ship.</w:t>
      </w:r>
    </w:p>
    <w:p w14:paraId="6AA8CB06" w14:textId="77777777" w:rsidR="00BE0B15" w:rsidRDefault="00BE0B15" w:rsidP="001E0E82"/>
    <w:p w14:paraId="0E542EA2" w14:textId="21F7FDFB" w:rsidR="001A6947" w:rsidRDefault="00BE0B15" w:rsidP="005A4C81">
      <w:r>
        <w:t>“No no no no NO!</w:t>
      </w:r>
      <w:r w:rsidR="00E03A6D">
        <w:t xml:space="preserve"> Calle, they’re gonna blow our ship!” </w:t>
      </w:r>
      <w:r w:rsidR="00550323">
        <w:t xml:space="preserve">she </w:t>
      </w:r>
      <w:r w:rsidR="00E03A6D">
        <w:t>said.</w:t>
      </w:r>
      <w:r w:rsidR="00DD7989">
        <w:t xml:space="preserve"> Just before she reached her spacecraft, </w:t>
      </w:r>
      <w:r w:rsidR="00DC7CFA">
        <w:t>it exploded. “</w:t>
      </w:r>
      <w:r w:rsidR="005F57B1">
        <w:t>Ah</w:t>
      </w:r>
      <w:r w:rsidR="00B165E1">
        <w:t xml:space="preserve">, </w:t>
      </w:r>
      <w:r w:rsidR="00BF668D">
        <w:t>womp rats</w:t>
      </w:r>
      <w:r w:rsidR="005F57B1">
        <w:t>!</w:t>
      </w:r>
      <w:r w:rsidR="00B165E1">
        <w:t xml:space="preserve">” Elaine yelled angrily. As the guards took aim </w:t>
      </w:r>
      <w:r w:rsidR="00857C50">
        <w:t xml:space="preserve">at her, </w:t>
      </w:r>
      <w:r w:rsidR="001A5B67">
        <w:t>she looked around for an escape route.</w:t>
      </w:r>
    </w:p>
    <w:p w14:paraId="1C5BC63D" w14:textId="77777777" w:rsidR="001A5B67" w:rsidRDefault="001A5B67" w:rsidP="005A4C81"/>
    <w:p w14:paraId="6EBC5593" w14:textId="5A5F5E97" w:rsidR="001A5B67" w:rsidRDefault="001A5B67" w:rsidP="005A4C81">
      <w:r>
        <w:t xml:space="preserve">Seeing </w:t>
      </w:r>
      <w:r w:rsidR="00EB64A9">
        <w:t xml:space="preserve">a steep, jagged path of stones, </w:t>
      </w:r>
      <w:r w:rsidR="00BF668D">
        <w:t>Elaine</w:t>
      </w:r>
      <w:r w:rsidR="00EB64A9">
        <w:t xml:space="preserve"> and her nexu </w:t>
      </w:r>
      <w:r w:rsidR="002D54B7">
        <w:t>began and stumble down with great haste.</w:t>
      </w:r>
      <w:r w:rsidR="00783EBC">
        <w:t xml:space="preserve"> Her purse</w:t>
      </w:r>
      <w:r w:rsidR="00720744">
        <w:t>rs tried to follow, however the ones that climbed down</w:t>
      </w:r>
      <w:r w:rsidR="009D741E">
        <w:t xml:space="preserve">, </w:t>
      </w:r>
      <w:r w:rsidR="00720744">
        <w:t>slipped and fell onto the sharp points of rock below them.</w:t>
      </w:r>
      <w:r w:rsidR="0025304D">
        <w:t xml:space="preserve"> Elaine had also slipped a few times, but managed to catch herself</w:t>
      </w:r>
      <w:r w:rsidR="00CA35A3">
        <w:t>, suffering a few cuts and scrap</w:t>
      </w:r>
      <w:r w:rsidR="00C1014F">
        <w:t>e</w:t>
      </w:r>
      <w:r w:rsidR="00CA35A3">
        <w:t>s on her body.</w:t>
      </w:r>
    </w:p>
    <w:p w14:paraId="3884BB45" w14:textId="77777777" w:rsidR="00983D5A" w:rsidRDefault="00983D5A" w:rsidP="005A4C81"/>
    <w:p w14:paraId="459D68FD" w14:textId="4ECB3B7E" w:rsidR="00983D5A" w:rsidRDefault="00983D5A" w:rsidP="005A4C81">
      <w:pPr>
        <w:rPr>
          <w:ins w:id="30" w:author="Steve Gleason" w:date="2023-05-05T01:07:00Z"/>
        </w:rPr>
      </w:pPr>
      <w:r>
        <w:t xml:space="preserve">After a few moments, the hunters and guards lost </w:t>
      </w:r>
      <w:r w:rsidR="00C1014F">
        <w:t xml:space="preserve">sight </w:t>
      </w:r>
      <w:r>
        <w:t>of their target</w:t>
      </w:r>
      <w:r w:rsidR="000D3231">
        <w:t xml:space="preserve"> and returned inside the palace.</w:t>
      </w:r>
    </w:p>
    <w:p w14:paraId="3E8BB826" w14:textId="640CF893" w:rsidR="006B7D79" w:rsidRDefault="000D3231" w:rsidP="005A4C81">
      <w:r>
        <w:t xml:space="preserve">Now on stable, solid ground, Elaine and Calle </w:t>
      </w:r>
      <w:r w:rsidR="007D3D32">
        <w:t xml:space="preserve">hastily made their way to the nearest town. </w:t>
      </w:r>
      <w:r w:rsidR="00756C5E">
        <w:t xml:space="preserve">Once they arrived, she was able to </w:t>
      </w:r>
      <w:r w:rsidR="00EE3B07">
        <w:t xml:space="preserve">afford a </w:t>
      </w:r>
      <w:r w:rsidR="00C6452E">
        <w:t>Sheath</w:t>
      </w:r>
      <w:r w:rsidR="00F54864">
        <w:t>ipede</w:t>
      </w:r>
      <w:r w:rsidR="00302351">
        <w:t>-class</w:t>
      </w:r>
      <w:r w:rsidR="00CD3E73">
        <w:t xml:space="preserve"> </w:t>
      </w:r>
      <w:r w:rsidR="009C2C23">
        <w:t xml:space="preserve">transport shuttle </w:t>
      </w:r>
      <w:r w:rsidR="00CD3E73">
        <w:t xml:space="preserve">so she </w:t>
      </w:r>
      <w:r w:rsidR="007518F8">
        <w:t xml:space="preserve">proceeded to </w:t>
      </w:r>
      <w:r w:rsidR="00FA6C0D">
        <w:t xml:space="preserve">purchase </w:t>
      </w:r>
      <w:r w:rsidR="007518F8">
        <w:t>it.</w:t>
      </w:r>
    </w:p>
    <w:p w14:paraId="370E6CD4" w14:textId="77777777" w:rsidR="006B7D79" w:rsidRDefault="006B7D79" w:rsidP="005A4C81"/>
    <w:p w14:paraId="0ACF58CC" w14:textId="2449E198" w:rsidR="006B7D79" w:rsidRDefault="006B7D79" w:rsidP="005A4C81">
      <w:r>
        <w:t>Elaine and Calle</w:t>
      </w:r>
      <w:r w:rsidR="00CD1881">
        <w:t xml:space="preserve"> board</w:t>
      </w:r>
      <w:r w:rsidR="00056A51">
        <w:t xml:space="preserve">ed </w:t>
      </w:r>
      <w:r w:rsidR="003D0613">
        <w:t>the aircraft</w:t>
      </w:r>
      <w:r w:rsidR="00CA2065">
        <w:t>. “Well this is a p</w:t>
      </w:r>
      <w:r w:rsidR="00EB56D2">
        <w:t>iece</w:t>
      </w:r>
      <w:r w:rsidR="00CA2065">
        <w:t xml:space="preserve"> of junk,” </w:t>
      </w:r>
      <w:r w:rsidR="00EB56D2">
        <w:t>she looked at Calle</w:t>
      </w:r>
      <w:r w:rsidR="00056A51">
        <w:t>,</w:t>
      </w:r>
      <w:r w:rsidR="00EB56D2">
        <w:t>“but I guess it’ll have to do</w:t>
      </w:r>
      <w:r w:rsidR="001D2363">
        <w:t xml:space="preserve"> for now</w:t>
      </w:r>
      <w:r w:rsidR="00764C3A">
        <w:t xml:space="preserve"> until we can s</w:t>
      </w:r>
      <w:r w:rsidR="00CA20D3">
        <w:t>crap</w:t>
      </w:r>
      <w:r w:rsidR="00056A51">
        <w:t xml:space="preserve">e </w:t>
      </w:r>
      <w:r w:rsidR="00CA20D3">
        <w:t xml:space="preserve">together enough credits for that </w:t>
      </w:r>
      <w:r w:rsidR="00283955">
        <w:t>Kom’</w:t>
      </w:r>
      <w:r w:rsidR="00296547">
        <w:t>rk</w:t>
      </w:r>
      <w:r w:rsidR="00A31407">
        <w:t xml:space="preserve">-class </w:t>
      </w:r>
      <w:r w:rsidR="00056A51">
        <w:t xml:space="preserve">fighter </w:t>
      </w:r>
      <w:r w:rsidR="000049E7">
        <w:t>we saw</w:t>
      </w:r>
      <w:r w:rsidR="00AF1B0F">
        <w:t>.” She sighed and sat down</w:t>
      </w:r>
      <w:r w:rsidR="001D2363">
        <w:t xml:space="preserve"> in the pilots seat.</w:t>
      </w:r>
    </w:p>
    <w:p w14:paraId="5F1419A9" w14:textId="77777777" w:rsidR="000049E7" w:rsidRDefault="000049E7" w:rsidP="005A4C81"/>
    <w:p w14:paraId="33240294" w14:textId="71479B89" w:rsidR="00A13A53" w:rsidRDefault="00A6289C" w:rsidP="005A4C81">
      <w:r>
        <w:t>She opened the holomap. “</w:t>
      </w:r>
      <w:r w:rsidR="00FB49BA">
        <w:t xml:space="preserve">I was thinking </w:t>
      </w:r>
      <w:r w:rsidR="00FD342A">
        <w:t>Ser</w:t>
      </w:r>
      <w:r w:rsidR="0099625B">
        <w:t>aph. It’s got some great scenery, plus, word</w:t>
      </w:r>
      <w:r w:rsidR="00D45443">
        <w:t xml:space="preserve"> has it that there’s some pretty good cantinas there and I could really use a drink for once.” She looked at her companion. “What do you think?”</w:t>
      </w:r>
      <w:r w:rsidR="00613B83">
        <w:t xml:space="preserve"> The nexu responded with a</w:t>
      </w:r>
      <w:r w:rsidR="009E0539">
        <w:t xml:space="preserve"> small growl </w:t>
      </w:r>
      <w:r w:rsidR="001B1D36">
        <w:t xml:space="preserve">of approval </w:t>
      </w:r>
      <w:r w:rsidR="009E0539">
        <w:t xml:space="preserve">that almost sounded like the meow of </w:t>
      </w:r>
      <w:r w:rsidR="00944651">
        <w:t xml:space="preserve">a </w:t>
      </w:r>
      <w:r w:rsidR="003E50EF">
        <w:t>L</w:t>
      </w:r>
      <w:r w:rsidR="00944651">
        <w:t>oth cat</w:t>
      </w:r>
      <w:r w:rsidR="003E50EF">
        <w:t xml:space="preserve"> but </w:t>
      </w:r>
      <w:r w:rsidR="00153F46">
        <w:t>deeper.</w:t>
      </w:r>
      <w:r w:rsidR="001B1D36">
        <w:t xml:space="preserve"> “Seraph it is</w:t>
      </w:r>
      <w:r w:rsidR="00276170">
        <w:t xml:space="preserve">,” </w:t>
      </w:r>
      <w:r w:rsidR="00C76DDC">
        <w:t>Elaine said, setting the</w:t>
      </w:r>
      <w:r w:rsidR="00D439B8">
        <w:t xml:space="preserve"> coordinates and</w:t>
      </w:r>
      <w:r w:rsidR="00276170">
        <w:t>-</w:t>
      </w:r>
      <w:r w:rsidR="00D439B8">
        <w:t xml:space="preserve"> taking off</w:t>
      </w:r>
      <w:r w:rsidR="00A13A53">
        <w:t xml:space="preserve">, leaving </w:t>
      </w:r>
      <w:r w:rsidR="00211C1C">
        <w:t>Ferrix.</w:t>
      </w:r>
    </w:p>
    <w:p w14:paraId="1C5D2C6E" w14:textId="3826AB45" w:rsidR="00211C1C" w:rsidRDefault="00211C1C" w:rsidP="005A4C81"/>
    <w:p w14:paraId="5E3BA9E4" w14:textId="2F54C5C2" w:rsidR="007A4972" w:rsidDel="00AB1112" w:rsidRDefault="00D93C0E" w:rsidP="005A4C81">
      <w:pPr>
        <w:rPr>
          <w:del w:id="31" w:author="Steve Gleason" w:date="2023-05-05T01:10:00Z"/>
        </w:rPr>
      </w:pPr>
      <w:r>
        <w:t xml:space="preserve">Decelerating out of hyperspace, Elaine </w:t>
      </w:r>
      <w:r w:rsidR="00276170">
        <w:t xml:space="preserve">could </w:t>
      </w:r>
      <w:r>
        <w:t xml:space="preserve">see Seraph, </w:t>
      </w:r>
      <w:r w:rsidR="003B4185">
        <w:t xml:space="preserve">a planet with </w:t>
      </w:r>
      <w:r w:rsidR="001C08D0">
        <w:t xml:space="preserve">a </w:t>
      </w:r>
      <w:r w:rsidR="003B4185">
        <w:t xml:space="preserve">large mass of water and </w:t>
      </w:r>
      <w:r w:rsidR="00FE4CA1">
        <w:t>two</w:t>
      </w:r>
      <w:r w:rsidR="00C40176">
        <w:t xml:space="preserve"> </w:t>
      </w:r>
      <w:r w:rsidR="00FE4CA1">
        <w:t>large</w:t>
      </w:r>
      <w:r w:rsidR="00C40176">
        <w:t xml:space="preserve"> primary </w:t>
      </w:r>
      <w:r w:rsidR="00FE4CA1">
        <w:t>continents of land</w:t>
      </w:r>
      <w:r w:rsidR="00BE7C0B">
        <w:t>.</w:t>
      </w:r>
      <w:r w:rsidR="00C40176">
        <w:t xml:space="preserve"> “Well</w:t>
      </w:r>
      <w:r w:rsidR="00276170">
        <w:t xml:space="preserve">, </w:t>
      </w:r>
      <w:r w:rsidR="00C40176">
        <w:t>here we are Calle</w:t>
      </w:r>
      <w:r w:rsidR="00E75F1A">
        <w:t>.</w:t>
      </w:r>
      <w:r w:rsidR="00C40176">
        <w:t xml:space="preserve"> </w:t>
      </w:r>
      <w:r w:rsidR="00E75F1A">
        <w:t>Seraph</w:t>
      </w:r>
      <w:r w:rsidR="00276170">
        <w:t xml:space="preserve">,” she </w:t>
      </w:r>
      <w:r w:rsidR="001040CD">
        <w:t xml:space="preserve">said, </w:t>
      </w:r>
      <w:r w:rsidR="007C76B4">
        <w:t xml:space="preserve">taking the ship into the atmosphere of the </w:t>
      </w:r>
      <w:r w:rsidR="004C3AC8">
        <w:t>lively</w:t>
      </w:r>
      <w:r w:rsidR="00410B7C">
        <w:t xml:space="preserve"> planet.</w:t>
      </w:r>
      <w:r w:rsidR="00D86D3A">
        <w:t xml:space="preserve"> </w:t>
      </w:r>
      <w:r w:rsidR="007A4972">
        <w:t>After landing just outside of town, Elaine</w:t>
      </w:r>
      <w:r w:rsidR="00B478DF">
        <w:t xml:space="preserve"> </w:t>
      </w:r>
      <w:r w:rsidR="006A6C8D">
        <w:t xml:space="preserve">exited </w:t>
      </w:r>
      <w:r w:rsidR="00B478DF">
        <w:t>the ship.</w:t>
      </w:r>
      <w:ins w:id="32" w:author="Steve Gleason" w:date="2023-05-05T01:10:00Z">
        <w:r w:rsidR="00AB1112">
          <w:t xml:space="preserve"> </w:t>
        </w:r>
      </w:ins>
    </w:p>
    <w:p w14:paraId="3A1E7C06" w14:textId="37BA4B25" w:rsidR="00B478DF" w:rsidRDefault="00B478DF" w:rsidP="005A4C81">
      <w:r>
        <w:t xml:space="preserve">She turned around when she heard </w:t>
      </w:r>
      <w:r w:rsidR="00B948F4">
        <w:t>the sound of her companion following her</w:t>
      </w:r>
      <w:r w:rsidR="006A6C8D">
        <w:t xml:space="preserve">. </w:t>
      </w:r>
      <w:r w:rsidR="00B948F4">
        <w:t>“No Calle, you stay here and guard the ship</w:t>
      </w:r>
      <w:r w:rsidR="00A7617D">
        <w:t xml:space="preserve">. </w:t>
      </w:r>
      <w:r w:rsidR="00B948F4">
        <w:t>I won’t be too long</w:t>
      </w:r>
      <w:r w:rsidR="00A7617D">
        <w:t xml:space="preserve">,” she </w:t>
      </w:r>
      <w:r w:rsidR="006C4D03">
        <w:t>said, the nexu sitting down with a huff</w:t>
      </w:r>
      <w:r w:rsidR="008354A8">
        <w:t>.</w:t>
      </w:r>
    </w:p>
    <w:p w14:paraId="4628BBBD" w14:textId="77777777" w:rsidR="008354A8" w:rsidRDefault="008354A8" w:rsidP="005A4C81"/>
    <w:p w14:paraId="41F1B752" w14:textId="2559F9BF" w:rsidR="008354A8" w:rsidRDefault="008354A8" w:rsidP="005A4C81">
      <w:r>
        <w:t>Elaine had left the ship in the hands</w:t>
      </w:r>
      <w:r w:rsidR="00325005">
        <w:t xml:space="preserve">, </w:t>
      </w:r>
      <w:r>
        <w:t>or rather paws</w:t>
      </w:r>
      <w:r w:rsidR="00325005">
        <w:t xml:space="preserve">, </w:t>
      </w:r>
      <w:r>
        <w:t>of her nexu</w:t>
      </w:r>
      <w:r w:rsidR="000E345E">
        <w:t xml:space="preserve"> and entered the nearest cantina</w:t>
      </w:r>
      <w:r w:rsidR="00E72A6E">
        <w:t>.</w:t>
      </w:r>
    </w:p>
    <w:p w14:paraId="622D666C" w14:textId="5F760D76" w:rsidR="0008135E" w:rsidRDefault="00E72A6E" w:rsidP="005A4C81">
      <w:r>
        <w:t xml:space="preserve">She sat down at the </w:t>
      </w:r>
      <w:r w:rsidR="004F3718">
        <w:t>bar</w:t>
      </w:r>
      <w:r w:rsidR="0008135E">
        <w:t>. “I don’t usually drink</w:t>
      </w:r>
      <w:r w:rsidR="00080D5F">
        <w:t xml:space="preserve">, </w:t>
      </w:r>
      <w:r w:rsidR="00325005">
        <w:t>-</w:t>
      </w:r>
      <w:r w:rsidR="0008135E">
        <w:t>just give me what</w:t>
      </w:r>
      <w:r w:rsidR="00325005">
        <w:t>-</w:t>
      </w:r>
      <w:r w:rsidR="0008135E">
        <w:t>ever you suggest</w:t>
      </w:r>
      <w:r w:rsidR="00325005">
        <w:t>,</w:t>
      </w:r>
      <w:r w:rsidR="004A1CED">
        <w:t>”</w:t>
      </w:r>
      <w:r w:rsidR="00B66BFD">
        <w:t xml:space="preserve"> </w:t>
      </w:r>
      <w:r w:rsidR="00325005">
        <w:t xml:space="preserve">she </w:t>
      </w:r>
      <w:r w:rsidR="00B66BFD">
        <w:t xml:space="preserve">said to the </w:t>
      </w:r>
      <w:r w:rsidR="00037896">
        <w:t>man behind the counter.</w:t>
      </w:r>
    </w:p>
    <w:p w14:paraId="065885FE" w14:textId="77777777" w:rsidR="00037896" w:rsidRDefault="00037896" w:rsidP="005A4C81"/>
    <w:p w14:paraId="1EC7EB94" w14:textId="316E6475" w:rsidR="00ED6A0F" w:rsidRDefault="00037896" w:rsidP="005A4C81">
      <w:r>
        <w:t xml:space="preserve">The man </w:t>
      </w:r>
      <w:r w:rsidR="00F7684B">
        <w:t xml:space="preserve">nodded to the girl and gave her </w:t>
      </w:r>
      <w:r w:rsidR="002C6DD6">
        <w:t>a</w:t>
      </w:r>
      <w:r w:rsidR="00C73B3B">
        <w:t xml:space="preserve"> glass filled with </w:t>
      </w:r>
      <w:r w:rsidR="00CA6B81">
        <w:t xml:space="preserve">an orange liquid. Elaine looked at the drink </w:t>
      </w:r>
      <w:r w:rsidR="007976F7">
        <w:t xml:space="preserve">in suspicion then lifted her head back </w:t>
      </w:r>
      <w:r w:rsidR="00325005">
        <w:t xml:space="preserve">up </w:t>
      </w:r>
      <w:r w:rsidR="007976F7">
        <w:t>to the man</w:t>
      </w:r>
      <w:r w:rsidR="00325005">
        <w:t xml:space="preserve">. </w:t>
      </w:r>
      <w:r w:rsidR="007976F7">
        <w:t xml:space="preserve">“What is </w:t>
      </w:r>
      <w:r w:rsidR="00D41FB3">
        <w:t>this?”</w:t>
      </w:r>
      <w:r w:rsidR="001D5128">
        <w:t xml:space="preserve"> </w:t>
      </w:r>
      <w:r w:rsidR="00325005">
        <w:t xml:space="preserve">she </w:t>
      </w:r>
      <w:r w:rsidR="001D5128">
        <w:t xml:space="preserve">asked. </w:t>
      </w:r>
    </w:p>
    <w:p w14:paraId="3CBDFAC6" w14:textId="77777777" w:rsidR="00ED6A0F" w:rsidRDefault="00ED6A0F" w:rsidP="005A4C81"/>
    <w:p w14:paraId="26E669D5" w14:textId="71C3F7C6" w:rsidR="00AB1112" w:rsidRDefault="001D5128" w:rsidP="005A4C81">
      <w:pPr>
        <w:rPr>
          <w:ins w:id="33" w:author="Steve Gleason" w:date="2023-05-05T01:14:00Z"/>
        </w:rPr>
      </w:pPr>
      <w:r>
        <w:t>“Jawa Juice. You better pay up</w:t>
      </w:r>
      <w:r w:rsidR="00CC77FE">
        <w:t xml:space="preserve">,” he </w:t>
      </w:r>
      <w:r w:rsidR="009159BC">
        <w:t xml:space="preserve">replied sternly. </w:t>
      </w:r>
    </w:p>
    <w:p w14:paraId="1EE046B5" w14:textId="77777777" w:rsidR="00AB1112" w:rsidRDefault="00AB1112" w:rsidP="005A4C81">
      <w:pPr>
        <w:rPr>
          <w:ins w:id="34" w:author="Steve Gleason" w:date="2023-05-05T01:14:00Z"/>
        </w:rPr>
      </w:pPr>
    </w:p>
    <w:p w14:paraId="48EC8067" w14:textId="6237A8C8" w:rsidR="00AB1112" w:rsidRDefault="009159BC" w:rsidP="005A4C81">
      <w:pPr>
        <w:rPr>
          <w:ins w:id="35" w:author="Steve Gleason" w:date="2023-05-05T01:14:00Z"/>
        </w:rPr>
      </w:pPr>
      <w:r>
        <w:t>“Ah, right, sorry.” She fumbled in her pockets for some credits</w:t>
      </w:r>
      <w:r w:rsidR="00B946D0">
        <w:t xml:space="preserve">. “How much?” </w:t>
      </w:r>
      <w:r w:rsidR="00CC77FE">
        <w:t xml:space="preserve">she </w:t>
      </w:r>
      <w:r w:rsidR="00054937">
        <w:t xml:space="preserve">questioned. </w:t>
      </w:r>
    </w:p>
    <w:p w14:paraId="6494CD16" w14:textId="77777777" w:rsidR="00AB1112" w:rsidRDefault="00AB1112" w:rsidP="005A4C81">
      <w:pPr>
        <w:rPr>
          <w:ins w:id="36" w:author="Steve Gleason" w:date="2023-05-05T01:14:00Z"/>
        </w:rPr>
      </w:pPr>
    </w:p>
    <w:p w14:paraId="173AD00B" w14:textId="28F54640" w:rsidR="00037896" w:rsidRDefault="00054937" w:rsidP="005A4C81">
      <w:r>
        <w:t>“23.47</w:t>
      </w:r>
      <w:r w:rsidR="00BB0C4E">
        <w:t xml:space="preserve"> credits.”</w:t>
      </w:r>
      <w:r w:rsidR="001802FE">
        <w:t xml:space="preserve"> He responded. Elaine gave him exact change for the drink</w:t>
      </w:r>
      <w:r w:rsidR="00C2367B">
        <w:t xml:space="preserve"> then watched as the man walked away.</w:t>
      </w:r>
    </w:p>
    <w:p w14:paraId="415027D6" w14:textId="77777777" w:rsidR="00C2367B" w:rsidRDefault="00C2367B" w:rsidP="005A4C81"/>
    <w:p w14:paraId="33B3FC6E" w14:textId="44F33420" w:rsidR="00C2367B" w:rsidRDefault="00C2367B" w:rsidP="005A4C81">
      <w:r>
        <w:t xml:space="preserve">Letting out a sigh of relief, </w:t>
      </w:r>
      <w:r w:rsidR="001C0D3B">
        <w:t xml:space="preserve">Elaine calmly listened to the music </w:t>
      </w:r>
      <w:r w:rsidR="00CC4F9E">
        <w:t xml:space="preserve">that was being played </w:t>
      </w:r>
      <w:r w:rsidR="001C0D3B">
        <w:t>as she drank her drink to try and forget that she had a bounty o</w:t>
      </w:r>
      <w:r w:rsidR="000D354A">
        <w:t xml:space="preserve">f </w:t>
      </w:r>
      <w:r w:rsidR="001831AE">
        <w:t xml:space="preserve">one hundred-fifty </w:t>
      </w:r>
      <w:r w:rsidR="006769CC">
        <w:t>credits on her head.</w:t>
      </w:r>
    </w:p>
    <w:p w14:paraId="23FD71AD" w14:textId="59674536" w:rsidR="007518F8" w:rsidRDefault="007518F8" w:rsidP="005A4C81"/>
    <w:p w14:paraId="73D81398" w14:textId="62F81B75" w:rsidR="00436408" w:rsidDel="00AB1112" w:rsidRDefault="00436408" w:rsidP="005A4C81">
      <w:pPr>
        <w:rPr>
          <w:del w:id="37" w:author="Steve Gleason" w:date="2023-05-05T01:16:00Z"/>
        </w:rPr>
      </w:pPr>
    </w:p>
    <w:p w14:paraId="365A669E" w14:textId="02E30ED0" w:rsidR="00B4461C" w:rsidDel="00AB1112" w:rsidRDefault="00B4461C" w:rsidP="005A4C81">
      <w:pPr>
        <w:rPr>
          <w:del w:id="38" w:author="Steve Gleason" w:date="2023-05-05T01:16:00Z"/>
        </w:rPr>
      </w:pPr>
    </w:p>
    <w:p w14:paraId="65066FE3" w14:textId="2A5B9C20" w:rsidR="007518F8" w:rsidRDefault="00B4461C" w:rsidP="005A4C81">
      <w:r>
        <w:t>After a few hours</w:t>
      </w:r>
      <w:r w:rsidR="00697133">
        <w:t xml:space="preserve"> later and a few more drinks, Elaine stumbled </w:t>
      </w:r>
      <w:r w:rsidR="00BF4367">
        <w:t>out of the cantina and into a dimly</w:t>
      </w:r>
      <w:r w:rsidR="00FD7DDC">
        <w:t xml:space="preserve">-lit </w:t>
      </w:r>
      <w:r w:rsidR="00BF4367">
        <w:t xml:space="preserve">alleyway next to it. </w:t>
      </w:r>
      <w:r w:rsidR="00CA525A">
        <w:t>She put her hand on her head as she leaned against the wall</w:t>
      </w:r>
      <w:r w:rsidR="00FD7DDC">
        <w:t>.</w:t>
      </w:r>
      <w:r w:rsidR="00CA525A">
        <w:t xml:space="preserve">“Agh, </w:t>
      </w:r>
      <w:r w:rsidR="00BF79F7">
        <w:t>which way was my ship again?</w:t>
      </w:r>
      <w:r w:rsidR="00983A19">
        <w:t xml:space="preserve"> Was it left or was it behind me?” </w:t>
      </w:r>
      <w:r w:rsidR="00FD7DDC">
        <w:t xml:space="preserve">she </w:t>
      </w:r>
      <w:r w:rsidR="00983A19">
        <w:t>asked herself.</w:t>
      </w:r>
    </w:p>
    <w:p w14:paraId="1741547E" w14:textId="77777777" w:rsidR="005842BE" w:rsidRDefault="005842BE" w:rsidP="005A4C81"/>
    <w:p w14:paraId="4DEB6A35" w14:textId="79193D67" w:rsidR="005842BE" w:rsidRDefault="005842BE" w:rsidP="005A4C81">
      <w:r>
        <w:t xml:space="preserve">A light </w:t>
      </w:r>
      <w:r w:rsidR="00E12F4C">
        <w:t>blue light</w:t>
      </w:r>
      <w:r w:rsidR="00A13987">
        <w:t xml:space="preserve"> </w:t>
      </w:r>
      <w:r w:rsidR="00FD7DDC">
        <w:t xml:space="preserve">softly </w:t>
      </w:r>
      <w:r w:rsidR="00A13987">
        <w:t>illuminated the wall across from her. “Yeah</w:t>
      </w:r>
      <w:r w:rsidR="00FD7DDC">
        <w:t xml:space="preserve">, </w:t>
      </w:r>
      <w:r w:rsidR="00A13987">
        <w:t xml:space="preserve">that’s her alright. She’s </w:t>
      </w:r>
      <w:r w:rsidR="00A02056">
        <w:t xml:space="preserve">gonna get us a </w:t>
      </w:r>
      <w:r w:rsidR="00067884">
        <w:t xml:space="preserve">fortune,” a </w:t>
      </w:r>
      <w:r w:rsidR="004D6C63">
        <w:t>mysterious voice</w:t>
      </w:r>
      <w:r w:rsidR="00067884">
        <w:t xml:space="preserve"> </w:t>
      </w:r>
      <w:r w:rsidR="004D6C63">
        <w:t xml:space="preserve">said, </w:t>
      </w:r>
      <w:r w:rsidR="00E3254B">
        <w:t xml:space="preserve">joined </w:t>
      </w:r>
      <w:r w:rsidR="004D6C63">
        <w:t xml:space="preserve">by </w:t>
      </w:r>
      <w:r w:rsidR="00BB0FEC">
        <w:t>maniacal laughter</w:t>
      </w:r>
      <w:r w:rsidR="00E3254B">
        <w:t xml:space="preserve"> others</w:t>
      </w:r>
      <w:r w:rsidR="00AC77B7">
        <w:t>.</w:t>
      </w:r>
      <w:r w:rsidR="00DB5151">
        <w:t xml:space="preserve"> Elaine pushed off the wall and looked around to see a couple of </w:t>
      </w:r>
      <w:r w:rsidR="00D20F3F">
        <w:t>silhouettes standing in</w:t>
      </w:r>
      <w:r w:rsidR="00D67589">
        <w:t xml:space="preserve"> </w:t>
      </w:r>
      <w:r w:rsidR="00D20F3F">
        <w:t xml:space="preserve">front of the </w:t>
      </w:r>
      <w:r w:rsidR="00D67589">
        <w:t>flickering light</w:t>
      </w:r>
      <w:r w:rsidR="005967C9">
        <w:t>.</w:t>
      </w:r>
    </w:p>
    <w:p w14:paraId="42DB0DF0" w14:textId="767ABD9C" w:rsidR="005967C9" w:rsidRDefault="005967C9" w:rsidP="005A4C81"/>
    <w:p w14:paraId="06053742" w14:textId="7E8819A4" w:rsidR="00C14839" w:rsidRDefault="00C14839" w:rsidP="005A4C81">
      <w:r>
        <w:t>Due to how intoxicated Elaine was, she couldn’t focus on the figures</w:t>
      </w:r>
      <w:r w:rsidR="00041FE8">
        <w:t xml:space="preserve"> and as a result, she saw six of them when there were only three</w:t>
      </w:r>
      <w:r w:rsidR="00E46C5E">
        <w:t>. A fourth figure lurked around the corner with a drink in hand</w:t>
      </w:r>
      <w:r w:rsidR="00656E89">
        <w:t>, observing the whole thing</w:t>
      </w:r>
      <w:r w:rsidR="008116E2">
        <w:t xml:space="preserve">, </w:t>
      </w:r>
      <w:r w:rsidR="00656E89">
        <w:t>however they never engag</w:t>
      </w:r>
      <w:r w:rsidR="000C30B5">
        <w:t>ed</w:t>
      </w:r>
      <w:r w:rsidR="00656E89">
        <w:t>. The figure</w:t>
      </w:r>
      <w:r w:rsidR="00860B72">
        <w:t xml:space="preserve"> was wearing </w:t>
      </w:r>
      <w:r w:rsidR="00CB536E">
        <w:t xml:space="preserve">what appeared </w:t>
      </w:r>
      <w:r w:rsidR="009B6122">
        <w:t xml:space="preserve">to be </w:t>
      </w:r>
      <w:r w:rsidR="00E35853">
        <w:t>Mandolorian armor.</w:t>
      </w:r>
    </w:p>
    <w:p w14:paraId="7EB6C32C" w14:textId="77777777" w:rsidR="00B108FC" w:rsidRDefault="00B108FC" w:rsidP="005A4C81"/>
    <w:p w14:paraId="41F3594A" w14:textId="7DF0D9BC" w:rsidR="00B108FC" w:rsidRDefault="00B108FC" w:rsidP="005A4C81">
      <w:pPr>
        <w:rPr>
          <w:ins w:id="39" w:author="Steve Gleason" w:date="2023-05-05T01:19:00Z"/>
        </w:rPr>
      </w:pPr>
      <w:r>
        <w:t>“Look</w:t>
      </w:r>
      <w:r w:rsidR="003D5F99">
        <w:t>, I’m not in the mood to deal with some idiots looking to get what they think will be some easy credits. I recommend</w:t>
      </w:r>
      <w:r w:rsidR="006A2DFA">
        <w:t xml:space="preserve"> </w:t>
      </w:r>
      <w:r w:rsidR="003D5F99">
        <w:t>you beat it</w:t>
      </w:r>
      <w:r w:rsidR="00BA46FC">
        <w:t xml:space="preserve">,” she </w:t>
      </w:r>
      <w:r w:rsidR="006A2DFA">
        <w:t>said, wobbling back</w:t>
      </w:r>
      <w:r w:rsidR="00261829">
        <w:t xml:space="preserve">wards but catching herself </w:t>
      </w:r>
      <w:r w:rsidR="002C5AD9">
        <w:t xml:space="preserve">from </w:t>
      </w:r>
      <w:r w:rsidR="008B22CD">
        <w:t>falling over.</w:t>
      </w:r>
    </w:p>
    <w:p w14:paraId="68094A9F" w14:textId="77777777" w:rsidR="006D1433" w:rsidRDefault="006D1433" w:rsidP="005A4C81"/>
    <w:p w14:paraId="738D28CA" w14:textId="63022DAC" w:rsidR="00BC5674" w:rsidRDefault="001F7B47" w:rsidP="006D1433">
      <w:r>
        <w:t>“Hahaha!!”</w:t>
      </w:r>
      <w:r w:rsidR="00BA46FC">
        <w:t xml:space="preserve"> one </w:t>
      </w:r>
      <w:r w:rsidR="000D6C93">
        <w:t>of the bounty hunters laughed and point</w:t>
      </w:r>
      <w:r w:rsidR="00BA46FC">
        <w:t>ed</w:t>
      </w:r>
      <w:r w:rsidR="000D6C93">
        <w:t xml:space="preserve"> at Elaine while looking at his partners</w:t>
      </w:r>
      <w:r w:rsidR="00BA46FC">
        <w:t>,</w:t>
      </w:r>
      <w:r w:rsidR="000D6C93">
        <w:t xml:space="preserve"> then look</w:t>
      </w:r>
      <w:r w:rsidR="00BA46FC">
        <w:t xml:space="preserve">ed back </w:t>
      </w:r>
      <w:r w:rsidR="000D6C93">
        <w:t xml:space="preserve">at Elaine and began to slowly walk closer with a </w:t>
      </w:r>
      <w:r w:rsidR="008D5052">
        <w:t>knife in hand. “Is that supposed to scare us?”</w:t>
      </w:r>
    </w:p>
    <w:p w14:paraId="2A45958E" w14:textId="77777777" w:rsidR="00BC5674" w:rsidRDefault="00BC5674" w:rsidP="005A4C81"/>
    <w:p w14:paraId="204433EA" w14:textId="77777777" w:rsidR="006D1433" w:rsidRDefault="00BC5674" w:rsidP="00B511D1">
      <w:pPr>
        <w:rPr>
          <w:ins w:id="40" w:author="Steve Gleason" w:date="2023-05-05T01:21:00Z"/>
        </w:rPr>
      </w:pPr>
      <w:r>
        <w:t xml:space="preserve">The other two bounty hunters began to walk closer to Elaine as well. “I’m only going to say it one time. Back. </w:t>
      </w:r>
      <w:r w:rsidR="001F52AA">
        <w:t>Off</w:t>
      </w:r>
      <w:r>
        <w:t>.”</w:t>
      </w:r>
      <w:r w:rsidR="007258DC">
        <w:t xml:space="preserve"> She </w:t>
      </w:r>
      <w:r w:rsidR="00E7103C">
        <w:t xml:space="preserve">said in frustration. </w:t>
      </w:r>
    </w:p>
    <w:p w14:paraId="5F70E846" w14:textId="77777777" w:rsidR="006D1433" w:rsidRDefault="006D1433" w:rsidP="00B511D1">
      <w:pPr>
        <w:rPr>
          <w:ins w:id="41" w:author="Steve Gleason" w:date="2023-05-05T01:21:00Z"/>
        </w:rPr>
      </w:pPr>
    </w:p>
    <w:p w14:paraId="2542CBA6" w14:textId="4A91ABFB" w:rsidR="00EC6A03" w:rsidRDefault="0069329E" w:rsidP="00B511D1">
      <w:r>
        <w:t>“What are you gonna do? The way I see it, there’s one helpless little girl</w:t>
      </w:r>
      <w:r w:rsidR="008E081F">
        <w:t xml:space="preserve"> </w:t>
      </w:r>
      <w:r>
        <w:t xml:space="preserve">against three bounty hunters. This looks like an easy </w:t>
      </w:r>
      <w:r w:rsidR="0054276F">
        <w:t>win to me</w:t>
      </w:r>
      <w:r w:rsidR="008E081F">
        <w:t xml:space="preserve">,” the </w:t>
      </w:r>
      <w:r w:rsidR="0054276F">
        <w:t>leader stated.</w:t>
      </w:r>
    </w:p>
    <w:p w14:paraId="67199B79" w14:textId="77777777" w:rsidR="0054276F" w:rsidRDefault="0054276F" w:rsidP="00B511D1"/>
    <w:p w14:paraId="63E4B33C" w14:textId="35D51732" w:rsidR="00777CDE" w:rsidRDefault="0054276F" w:rsidP="00B511D1">
      <w:pPr>
        <w:rPr>
          <w:ins w:id="42" w:author="Steve Gleason" w:date="2023-05-05T01:21:00Z"/>
        </w:rPr>
      </w:pPr>
      <w:r>
        <w:t>“I said… BACK</w:t>
      </w:r>
      <w:r w:rsidR="001F52AA">
        <w:t xml:space="preserve"> OFF!” </w:t>
      </w:r>
      <w:r w:rsidR="008E081F">
        <w:t xml:space="preserve">she </w:t>
      </w:r>
      <w:r w:rsidR="001F52AA">
        <w:t>shouted</w:t>
      </w:r>
      <w:r w:rsidR="00CC5A1A">
        <w:t>, pushing her arms forward with great force</w:t>
      </w:r>
      <w:r w:rsidR="00841B65">
        <w:t xml:space="preserve"> behind the motion</w:t>
      </w:r>
      <w:r w:rsidR="00CC5A1A">
        <w:t xml:space="preserve">. Almost like a powerful gust of </w:t>
      </w:r>
      <w:r w:rsidR="00F656B9">
        <w:t>wind</w:t>
      </w:r>
      <w:r w:rsidR="00D74E95">
        <w:t xml:space="preserve"> had pushed them, the bounty hunters</w:t>
      </w:r>
      <w:r w:rsidR="00091398">
        <w:t xml:space="preserve"> suddenly tumbled backwards</w:t>
      </w:r>
      <w:r w:rsidR="00702213">
        <w:t>, slamming into the wall.</w:t>
      </w:r>
      <w:r w:rsidR="00A8162E">
        <w:t xml:space="preserve"> </w:t>
      </w:r>
    </w:p>
    <w:p w14:paraId="05B9B345" w14:textId="77777777" w:rsidR="006D1433" w:rsidRDefault="006D1433" w:rsidP="00B511D1"/>
    <w:p w14:paraId="6F863768" w14:textId="239CCA8E" w:rsidR="006D1433" w:rsidRDefault="00EF33D8" w:rsidP="00B511D1">
      <w:pPr>
        <w:rPr>
          <w:ins w:id="43" w:author="Steve Gleason" w:date="2023-05-05T01:22:00Z"/>
        </w:rPr>
      </w:pPr>
      <w:r>
        <w:t>“Agh! W-What kind of freak a</w:t>
      </w:r>
      <w:r w:rsidR="00777CDE">
        <w:t>-a</w:t>
      </w:r>
      <w:r>
        <w:t>re you</w:t>
      </w:r>
      <w:r w:rsidR="00777CDE">
        <w:t xml:space="preserve">?!” </w:t>
      </w:r>
      <w:r w:rsidR="008E081F">
        <w:t xml:space="preserve">one of </w:t>
      </w:r>
      <w:r w:rsidR="00777CDE">
        <w:t xml:space="preserve">the bounty hunters asked, trembling </w:t>
      </w:r>
      <w:r w:rsidR="00F26BE3">
        <w:t xml:space="preserve">and clutching his broken shoulder. </w:t>
      </w:r>
    </w:p>
    <w:p w14:paraId="2A9DB826" w14:textId="77777777" w:rsidR="006D1433" w:rsidRDefault="006D1433" w:rsidP="00B511D1">
      <w:pPr>
        <w:rPr>
          <w:ins w:id="44" w:author="Steve Gleason" w:date="2023-05-05T01:22:00Z"/>
        </w:rPr>
      </w:pPr>
    </w:p>
    <w:p w14:paraId="0FF8B19C" w14:textId="08B8602C" w:rsidR="0054276F" w:rsidRDefault="00F26BE3" w:rsidP="00B511D1">
      <w:r>
        <w:t>“Come on</w:t>
      </w:r>
      <w:r w:rsidR="00966393">
        <w:t>, let’s get out of here! No amount of credits is worth this!</w:t>
      </w:r>
      <w:r w:rsidR="00031E9A">
        <w:t xml:space="preserve">” </w:t>
      </w:r>
      <w:r w:rsidR="002C5017">
        <w:t xml:space="preserve">another </w:t>
      </w:r>
      <w:r w:rsidR="00031E9A">
        <w:t>one exclaimed while helping his partners up</w:t>
      </w:r>
      <w:r w:rsidR="004D7D56">
        <w:t xml:space="preserve">, </w:t>
      </w:r>
      <w:r w:rsidR="00AE6123">
        <w:t>they fled the scene with great haste.</w:t>
      </w:r>
    </w:p>
    <w:p w14:paraId="2E9D384B" w14:textId="77777777" w:rsidR="00AE6123" w:rsidRDefault="00AE6123" w:rsidP="00B511D1"/>
    <w:p w14:paraId="779C4C56" w14:textId="3FF8AB93" w:rsidR="00AE6123" w:rsidRDefault="00AE6123" w:rsidP="00B511D1">
      <w:r>
        <w:t xml:space="preserve">Elaine looked at her hands as she wobbled once more, “Was… Was that me? Did I just do that?” </w:t>
      </w:r>
      <w:r w:rsidR="00DA5D9B">
        <w:t xml:space="preserve">she </w:t>
      </w:r>
      <w:r>
        <w:t xml:space="preserve">asked herself just before </w:t>
      </w:r>
      <w:r w:rsidR="00DD3955">
        <w:t>falling unconscious</w:t>
      </w:r>
      <w:r w:rsidR="00E479A3">
        <w:t xml:space="preserve">, colliding with the pavement. The mysterious figure in </w:t>
      </w:r>
      <w:r w:rsidR="00813ECC">
        <w:t xml:space="preserve">Mandolorian armor </w:t>
      </w:r>
      <w:r w:rsidR="00D716EC">
        <w:t>made his way around the corner and pick</w:t>
      </w:r>
      <w:r w:rsidR="00DA5D9B">
        <w:t xml:space="preserve">ed </w:t>
      </w:r>
      <w:r w:rsidR="00D716EC">
        <w:t xml:space="preserve">up the girl’s unconscious body, </w:t>
      </w:r>
      <w:r w:rsidR="00AA242E">
        <w:t>carrying her over his shoulder with one arm securing her there.</w:t>
      </w:r>
    </w:p>
    <w:p w14:paraId="3A338963" w14:textId="77777777" w:rsidR="00AA242E" w:rsidRDefault="00AA242E" w:rsidP="00B511D1"/>
    <w:p w14:paraId="03F869B9" w14:textId="77777777" w:rsidR="00AA242E" w:rsidRDefault="00AA242E" w:rsidP="00B511D1"/>
    <w:p w14:paraId="4F6361C8" w14:textId="264BB56B" w:rsidR="00E003B3" w:rsidRDefault="00683904" w:rsidP="00B511D1">
      <w:r>
        <w:t>Half an</w:t>
      </w:r>
      <w:r w:rsidR="00DA5D9B">
        <w:t xml:space="preserve"> </w:t>
      </w:r>
      <w:r>
        <w:t xml:space="preserve">hour later, </w:t>
      </w:r>
      <w:r w:rsidR="00660938">
        <w:t xml:space="preserve">Elaine </w:t>
      </w:r>
      <w:r w:rsidR="001D10EA">
        <w:t>aw</w:t>
      </w:r>
      <w:r w:rsidR="00673B9C">
        <w:t>oke</w:t>
      </w:r>
      <w:r w:rsidR="001D10EA">
        <w:t xml:space="preserve"> </w:t>
      </w:r>
      <w:r w:rsidR="0041251C">
        <w:t>on her ship, the Mandalori</w:t>
      </w:r>
      <w:r w:rsidR="009327A0">
        <w:t>a</w:t>
      </w:r>
      <w:r w:rsidR="0041251C">
        <w:t xml:space="preserve">n </w:t>
      </w:r>
      <w:r w:rsidR="001E0846">
        <w:t xml:space="preserve">leaning against the entrance of the spacecraft with crossed arms. </w:t>
      </w:r>
      <w:r w:rsidR="00250BA1">
        <w:t>Calle</w:t>
      </w:r>
      <w:r w:rsidR="00DE783E">
        <w:t xml:space="preserve"> </w:t>
      </w:r>
      <w:r w:rsidR="000C4695">
        <w:t xml:space="preserve">was </w:t>
      </w:r>
      <w:r w:rsidR="00FD6E7A">
        <w:t xml:space="preserve">continuously </w:t>
      </w:r>
      <w:r w:rsidR="001D10EA">
        <w:t xml:space="preserve">growling in a low pitch while </w:t>
      </w:r>
      <w:r w:rsidR="00DE783E">
        <w:t>pacing back and forth between Elaine and the man</w:t>
      </w:r>
      <w:r w:rsidR="001D10EA">
        <w:t>.</w:t>
      </w:r>
    </w:p>
    <w:p w14:paraId="69613714" w14:textId="77777777" w:rsidR="00E003B3" w:rsidRDefault="00E003B3" w:rsidP="00B511D1"/>
    <w:p w14:paraId="1AB5669F" w14:textId="22981CBA" w:rsidR="006D1433" w:rsidRDefault="00BB3FBE" w:rsidP="00B511D1">
      <w:pPr>
        <w:rPr>
          <w:ins w:id="45" w:author="Steve Gleason" w:date="2023-05-05T01:23:00Z"/>
        </w:rPr>
      </w:pPr>
      <w:r>
        <w:t>Elaine clutche</w:t>
      </w:r>
      <w:r w:rsidR="00E003B3">
        <w:t>d</w:t>
      </w:r>
      <w:r>
        <w:t xml:space="preserve"> at her head</w:t>
      </w:r>
      <w:r w:rsidR="00E003B3">
        <w:t>,</w:t>
      </w:r>
      <w:r>
        <w:t xml:space="preserve"> feel</w:t>
      </w:r>
      <w:r w:rsidR="00E003B3">
        <w:t>ing</w:t>
      </w:r>
      <w:r>
        <w:t xml:space="preserve"> a small amount of dried blood on her scalp.</w:t>
      </w:r>
      <w:r w:rsidR="00997A64">
        <w:t xml:space="preserve"> “Ugh… what happened…?” </w:t>
      </w:r>
      <w:r w:rsidR="000C4695">
        <w:t xml:space="preserve">she </w:t>
      </w:r>
      <w:r w:rsidR="00997A64">
        <w:t>asked herself, unaware of the Mandalori</w:t>
      </w:r>
      <w:r w:rsidR="009327A0">
        <w:t>a</w:t>
      </w:r>
      <w:r w:rsidR="00997A64">
        <w:t xml:space="preserve">n’s presence. </w:t>
      </w:r>
    </w:p>
    <w:p w14:paraId="28B1CA68" w14:textId="77777777" w:rsidR="006D1433" w:rsidRDefault="006D1433" w:rsidP="00B511D1">
      <w:pPr>
        <w:rPr>
          <w:ins w:id="46" w:author="Steve Gleason" w:date="2023-05-05T01:23:00Z"/>
        </w:rPr>
      </w:pPr>
    </w:p>
    <w:p w14:paraId="7F7F3893" w14:textId="2AA5D266" w:rsidR="00C0700E" w:rsidRDefault="00997A64" w:rsidP="00B511D1">
      <w:r>
        <w:t>“You passed out</w:t>
      </w:r>
      <w:r w:rsidR="000A4461">
        <w:t>,”</w:t>
      </w:r>
      <w:r w:rsidR="00A851FC">
        <w:t xml:space="preserve"> Suddenly becoming </w:t>
      </w:r>
      <w:r w:rsidR="00C0700E">
        <w:t xml:space="preserve">aware of the man’s </w:t>
      </w:r>
      <w:r w:rsidR="000B5E9E">
        <w:t>presence, Elaine was startled</w:t>
      </w:r>
      <w:r w:rsidR="00DA562F">
        <w:t xml:space="preserve">, </w:t>
      </w:r>
      <w:r w:rsidR="00A54F38">
        <w:t>jumping.</w:t>
      </w:r>
    </w:p>
    <w:p w14:paraId="346AE480" w14:textId="77777777" w:rsidR="00C05E7F" w:rsidRDefault="00C05E7F" w:rsidP="00B511D1"/>
    <w:p w14:paraId="3985F5BD" w14:textId="77777777" w:rsidR="002B6A6E" w:rsidRDefault="00A54F38" w:rsidP="00B511D1">
      <w:r>
        <w:t>“Who are you? Are you a bounty hunter trying to turn me in? How did I get on my ship?”</w:t>
      </w:r>
      <w:r w:rsidR="004524CA">
        <w:t xml:space="preserve"> </w:t>
      </w:r>
      <w:r w:rsidR="006F1E9B">
        <w:t xml:space="preserve">she </w:t>
      </w:r>
      <w:r w:rsidR="004524CA">
        <w:t>spoke frantically.</w:t>
      </w:r>
    </w:p>
    <w:p w14:paraId="6F720744" w14:textId="77777777" w:rsidR="002B6A6E" w:rsidRDefault="002B6A6E" w:rsidP="00B511D1"/>
    <w:p w14:paraId="7D3B4E1C" w14:textId="63312555" w:rsidR="00A54F38" w:rsidRDefault="004524CA" w:rsidP="00B511D1">
      <w:pPr>
        <w:rPr>
          <w:ins w:id="47" w:author="Steve Gleason" w:date="2023-05-05T01:24:00Z"/>
        </w:rPr>
      </w:pPr>
      <w:r>
        <w:t xml:space="preserve">“If I was a bounty hunter, don’t you think you would be on </w:t>
      </w:r>
      <w:r w:rsidR="00431C7C">
        <w:rPr>
          <w:b/>
          <w:bCs/>
        </w:rPr>
        <w:t>my</w:t>
      </w:r>
      <w:r>
        <w:t xml:space="preserve"> ship?</w:t>
      </w:r>
      <w:r w:rsidR="001B0866">
        <w:t xml:space="preserve">” </w:t>
      </w:r>
      <w:r w:rsidR="006F1E9B">
        <w:t>he</w:t>
      </w:r>
      <w:r w:rsidR="00D13F05">
        <w:t xml:space="preserve"> </w:t>
      </w:r>
      <w:r w:rsidR="001B0866">
        <w:t>replied.</w:t>
      </w:r>
    </w:p>
    <w:p w14:paraId="3C80DDB6" w14:textId="77777777" w:rsidR="006D1433" w:rsidRDefault="006D1433" w:rsidP="00B511D1"/>
    <w:p w14:paraId="3D173BDB" w14:textId="6DDFBE3C" w:rsidR="00807A63" w:rsidRDefault="001B0866" w:rsidP="00B511D1">
      <w:r>
        <w:t>“That’s true…</w:t>
      </w:r>
      <w:r w:rsidR="007C0955">
        <w:t xml:space="preserve">” </w:t>
      </w:r>
      <w:r w:rsidR="00D13F05">
        <w:t xml:space="preserve">she </w:t>
      </w:r>
      <w:r w:rsidR="007C0955">
        <w:t>considered</w:t>
      </w:r>
      <w:r w:rsidR="00D13F05">
        <w:t xml:space="preserve"> after a moment</w:t>
      </w:r>
      <w:r w:rsidR="007C0955">
        <w:t>. “S</w:t>
      </w:r>
      <w:r>
        <w:t>o</w:t>
      </w:r>
      <w:r w:rsidR="00D13F05">
        <w:t>,</w:t>
      </w:r>
      <w:r>
        <w:t xml:space="preserve"> if you’re not after my</w:t>
      </w:r>
      <w:r w:rsidR="007C0955">
        <w:t xml:space="preserve"> bounty, what do you want with me</w:t>
      </w:r>
      <w:r w:rsidR="00DD1463">
        <w:t xml:space="preserve">?” </w:t>
      </w:r>
      <w:r w:rsidR="00D13F05">
        <w:t xml:space="preserve">she </w:t>
      </w:r>
      <w:r w:rsidR="00DD1463">
        <w:t>asked</w:t>
      </w:r>
      <w:r w:rsidR="00807A63">
        <w:t>. “I’m here to offer you protection</w:t>
      </w:r>
      <w:r w:rsidR="00FA3159">
        <w:t xml:space="preserve">,” the </w:t>
      </w:r>
      <w:r w:rsidR="00807A63">
        <w:t>man said.</w:t>
      </w:r>
    </w:p>
    <w:p w14:paraId="1AC6F297" w14:textId="77777777" w:rsidR="00807A63" w:rsidRDefault="00807A63" w:rsidP="00B511D1"/>
    <w:p w14:paraId="2BFCE0C4" w14:textId="0AD670FA" w:rsidR="00807A63" w:rsidRDefault="00CE3594" w:rsidP="00B511D1">
      <w:r>
        <w:t>Elaine raised one of her eyebrows at the man</w:t>
      </w:r>
      <w:r w:rsidR="005B71EB">
        <w:t xml:space="preserve">. </w:t>
      </w:r>
      <w:r w:rsidR="004017A1">
        <w:t>“</w:t>
      </w:r>
      <w:r w:rsidR="002C3C4C">
        <w:t xml:space="preserve">Protection?” </w:t>
      </w:r>
      <w:r w:rsidR="005B71EB">
        <w:t xml:space="preserve">she </w:t>
      </w:r>
      <w:r w:rsidR="002C3C4C">
        <w:t xml:space="preserve">laughed </w:t>
      </w:r>
      <w:r w:rsidR="001F1EC8">
        <w:t>sarcastically</w:t>
      </w:r>
      <w:r w:rsidR="00826C7A">
        <w:t>. “</w:t>
      </w:r>
      <w:r w:rsidR="00393F03">
        <w:t>Yeah right, I can take care of myself.” She rolled her eyes, stood up and brushed herself off</w:t>
      </w:r>
      <w:r w:rsidR="001F1EC8">
        <w:t xml:space="preserve"> only </w:t>
      </w:r>
      <w:r w:rsidR="006A16B6">
        <w:t>to then stumble</w:t>
      </w:r>
      <w:r w:rsidR="001F1EC8">
        <w:t xml:space="preserve"> and</w:t>
      </w:r>
      <w:r w:rsidR="006A16B6">
        <w:t xml:space="preserve"> clutch at her head</w:t>
      </w:r>
      <w:r w:rsidR="001F1EC8">
        <w:t>,</w:t>
      </w:r>
      <w:r w:rsidR="006A16B6">
        <w:t xml:space="preserve"> </w:t>
      </w:r>
      <w:r w:rsidR="001F1EC8">
        <w:t xml:space="preserve">wincing </w:t>
      </w:r>
      <w:r w:rsidR="006A16B6">
        <w:t xml:space="preserve">from the pounding headache she </w:t>
      </w:r>
      <w:r w:rsidR="004F21B9">
        <w:t>acquired.</w:t>
      </w:r>
    </w:p>
    <w:p w14:paraId="130CA498" w14:textId="77777777" w:rsidR="00C338E6" w:rsidRDefault="00C338E6" w:rsidP="00B511D1"/>
    <w:p w14:paraId="5668101F" w14:textId="77777777" w:rsidR="00D819A9" w:rsidRDefault="00C338E6" w:rsidP="00B511D1">
      <w:r>
        <w:t>“Sure you can, and that’s why I found you unconscious in an alleyway</w:t>
      </w:r>
      <w:r w:rsidR="00E265EA">
        <w:t xml:space="preserve">,” he </w:t>
      </w:r>
      <w:r w:rsidR="00C81746">
        <w:t>said as he began to walk away from the vehicle.</w:t>
      </w:r>
    </w:p>
    <w:p w14:paraId="27F225C7" w14:textId="77777777" w:rsidR="00D819A9" w:rsidRDefault="00D819A9" w:rsidP="00B511D1"/>
    <w:p w14:paraId="612382A0" w14:textId="0FA015A4" w:rsidR="00952443" w:rsidDel="006D1433" w:rsidRDefault="00D819A9" w:rsidP="00B511D1">
      <w:pPr>
        <w:rPr>
          <w:del w:id="48" w:author="Steve Gleason" w:date="2023-05-05T01:27:00Z"/>
        </w:rPr>
      </w:pPr>
      <w:r>
        <w:t>-</w:t>
      </w:r>
      <w:r w:rsidR="00C81746">
        <w:t xml:space="preserve">Elaine considered his offer for a brief moment </w:t>
      </w:r>
      <w:r w:rsidR="00597886">
        <w:t>before sighing</w:t>
      </w:r>
      <w:r w:rsidR="00E33D35">
        <w:t>. “Stay here, Calle</w:t>
      </w:r>
      <w:r w:rsidR="00610D0F">
        <w:t xml:space="preserve">,” she </w:t>
      </w:r>
      <w:r w:rsidR="00E33D35">
        <w:t>said before</w:t>
      </w:r>
      <w:r w:rsidR="00597886">
        <w:t xml:space="preserve"> chasing after the man.</w:t>
      </w:r>
      <w:r w:rsidR="00E33D35">
        <w:t xml:space="preserve"> The </w:t>
      </w:r>
      <w:r w:rsidR="00952443">
        <w:t>nexu obeyed its master and sat down with a huff.</w:t>
      </w:r>
      <w:ins w:id="49" w:author="Steve Gleason" w:date="2023-05-05T01:27:00Z">
        <w:r w:rsidR="006D1433">
          <w:t xml:space="preserve"> </w:t>
        </w:r>
      </w:ins>
    </w:p>
    <w:p w14:paraId="0F36A03E" w14:textId="77777777" w:rsidR="006C19E7" w:rsidRDefault="006C19E7" w:rsidP="00B511D1"/>
    <w:p w14:paraId="220D26A0" w14:textId="0AB2DEBD" w:rsidR="00C81746" w:rsidRDefault="00F014D9" w:rsidP="00B511D1">
      <w:r>
        <w:t>-</w:t>
      </w:r>
      <w:r w:rsidR="00597886">
        <w:t>“Wait</w:t>
      </w:r>
      <w:r w:rsidR="00C36F14">
        <w:t xml:space="preserve">!” She exclaimed, stopping just behind him. “Wait… </w:t>
      </w:r>
      <w:r w:rsidR="000B7F98">
        <w:t>I’ve… I’ve changed my mind. You’re right, I need help and I’ve got nowhere to go</w:t>
      </w:r>
      <w:r w:rsidR="00EE0506">
        <w:t>..</w:t>
      </w:r>
      <w:r w:rsidR="000B7F98">
        <w:t xml:space="preserve">.” </w:t>
      </w:r>
      <w:r w:rsidR="0078091B">
        <w:t xml:space="preserve">she </w:t>
      </w:r>
      <w:r w:rsidR="00EE0506">
        <w:t xml:space="preserve">said with a hint of </w:t>
      </w:r>
      <w:r w:rsidR="0078091B">
        <w:t xml:space="preserve">sorrow </w:t>
      </w:r>
      <w:r w:rsidR="00EE0506">
        <w:t>in her voice.</w:t>
      </w:r>
    </w:p>
    <w:p w14:paraId="290DAB8A" w14:textId="77777777" w:rsidR="00F014D9" w:rsidRDefault="00F014D9" w:rsidP="00B511D1"/>
    <w:p w14:paraId="07D997FA" w14:textId="51A939F2" w:rsidR="007D6894" w:rsidDel="006D1433" w:rsidRDefault="00EE0506" w:rsidP="00B511D1">
      <w:pPr>
        <w:rPr>
          <w:del w:id="50" w:author="Steve Gleason" w:date="2023-05-05T01:28:00Z"/>
        </w:rPr>
      </w:pPr>
      <w:r>
        <w:t>The Mandalori</w:t>
      </w:r>
      <w:r w:rsidR="009327A0">
        <w:t>a</w:t>
      </w:r>
      <w:r>
        <w:t>n</w:t>
      </w:r>
      <w:r w:rsidR="009327A0">
        <w:t xml:space="preserve"> stopped</w:t>
      </w:r>
      <w:r w:rsidR="00D43FFA">
        <w:t xml:space="preserve"> and turned to face the girl</w:t>
      </w:r>
      <w:r w:rsidR="002B6038">
        <w:t xml:space="preserve">. </w:t>
      </w:r>
      <w:r w:rsidR="00D43FFA">
        <w:t>“Good</w:t>
      </w:r>
      <w:r w:rsidR="002B6038">
        <w:t xml:space="preserve">,” he </w:t>
      </w:r>
      <w:r w:rsidR="00A376F3">
        <w:t>said as he began walking back onto her ship</w:t>
      </w:r>
      <w:r w:rsidR="00FE5754">
        <w:t xml:space="preserve">. </w:t>
      </w:r>
    </w:p>
    <w:p w14:paraId="63FD1C02" w14:textId="77777777" w:rsidR="007D6894" w:rsidDel="006D1433" w:rsidRDefault="007D6894" w:rsidP="00B511D1">
      <w:pPr>
        <w:rPr>
          <w:del w:id="51" w:author="Steve Gleason" w:date="2023-05-05T01:28:00Z"/>
        </w:rPr>
      </w:pPr>
    </w:p>
    <w:p w14:paraId="75D12F2D" w14:textId="17D58234" w:rsidR="00AC2A7C" w:rsidRDefault="00FE5754" w:rsidP="00B511D1">
      <w:r>
        <w:t>He opened her holomap and pointed at a location on the planet</w:t>
      </w:r>
      <w:r w:rsidR="00E93548">
        <w:t xml:space="preserve">. </w:t>
      </w:r>
      <w:r w:rsidR="007C7A4C">
        <w:t>“Take us here.”</w:t>
      </w:r>
    </w:p>
    <w:p w14:paraId="2DAFEC67" w14:textId="77777777" w:rsidR="008205BD" w:rsidRDefault="008205BD" w:rsidP="00B511D1">
      <w:pPr>
        <w:rPr>
          <w:ins w:id="52" w:author="Steve Gleason" w:date="2023-05-05T01:28:00Z"/>
        </w:rPr>
      </w:pPr>
    </w:p>
    <w:p w14:paraId="274B1D32" w14:textId="77777777" w:rsidR="00863089" w:rsidRDefault="007C7A4C" w:rsidP="00B511D1">
      <w:r>
        <w:t>“Excuse me? Us?</w:t>
      </w:r>
      <w:r w:rsidR="00DE02AF">
        <w:t xml:space="preserve"> Don’t you have your own ship?” </w:t>
      </w:r>
      <w:r w:rsidR="00575B78">
        <w:t xml:space="preserve">she </w:t>
      </w:r>
      <w:r w:rsidR="00DE02AF">
        <w:t xml:space="preserve">asked with a </w:t>
      </w:r>
      <w:r w:rsidR="00A7121A">
        <w:t>sassy tone.</w:t>
      </w:r>
    </w:p>
    <w:p w14:paraId="664007EA" w14:textId="77777777" w:rsidR="00863089" w:rsidRDefault="00863089" w:rsidP="00B511D1"/>
    <w:p w14:paraId="4FDEB9BD" w14:textId="0180CB1E" w:rsidR="00520715" w:rsidRPr="00863089" w:rsidRDefault="00A7121A" w:rsidP="00B511D1">
      <w:pPr>
        <w:rPr>
          <w:ins w:id="53" w:author="Steve Gleason" w:date="2023-05-05T01:28:00Z"/>
        </w:rPr>
      </w:pPr>
      <w:r w:rsidRPr="00520715">
        <w:rPr>
          <w:rFonts w:cstheme="minorHAnsi"/>
        </w:rPr>
        <w:t>“</w:t>
      </w:r>
      <w:r w:rsidR="008947E6" w:rsidRPr="00520715">
        <w:rPr>
          <w:rFonts w:cstheme="minorHAnsi"/>
        </w:rPr>
        <w:t>You fly or I leave</w:t>
      </w:r>
      <w:r w:rsidR="00863089">
        <w:rPr>
          <w:rFonts w:cstheme="minorHAnsi"/>
        </w:rPr>
        <w:t xml:space="preserve">,” he </w:t>
      </w:r>
      <w:r w:rsidR="008F11A8" w:rsidRPr="00520715">
        <w:rPr>
          <w:rFonts w:cstheme="minorHAnsi"/>
        </w:rPr>
        <w:t>replied.</w:t>
      </w:r>
    </w:p>
    <w:p w14:paraId="1D2B46F5" w14:textId="77777777" w:rsidR="00AC0E64" w:rsidRDefault="00AC0E64" w:rsidP="00B511D1">
      <w:pPr>
        <w:rPr>
          <w:rFonts w:cstheme="minorHAnsi"/>
        </w:rPr>
      </w:pPr>
    </w:p>
    <w:p w14:paraId="2B253EA7" w14:textId="204DD748" w:rsidR="007C7A4C" w:rsidRPr="00520715" w:rsidDel="00520715" w:rsidRDefault="00AC0E64" w:rsidP="00B511D1">
      <w:pPr>
        <w:rPr>
          <w:del w:id="54" w:author="Steve Gleason" w:date="2023-05-05T01:30:00Z"/>
          <w:rFonts w:cstheme="minorHAnsi"/>
        </w:rPr>
      </w:pPr>
      <w:r>
        <w:rPr>
          <w:rFonts w:cstheme="minorHAnsi"/>
        </w:rPr>
        <w:t>-</w:t>
      </w:r>
      <w:r w:rsidR="008F11A8" w:rsidRPr="00520715">
        <w:rPr>
          <w:rFonts w:cstheme="minorHAnsi"/>
        </w:rPr>
        <w:t>Elaine sighed and sat in the pilot</w:t>
      </w:r>
      <w:r w:rsidR="00863089">
        <w:rPr>
          <w:rFonts w:cstheme="minorHAnsi"/>
        </w:rPr>
        <w:t xml:space="preserve">’s </w:t>
      </w:r>
      <w:r w:rsidR="008F11A8" w:rsidRPr="00520715">
        <w:rPr>
          <w:rFonts w:cstheme="minorHAnsi"/>
        </w:rPr>
        <w:t>seat</w:t>
      </w:r>
      <w:r w:rsidR="00E9364C">
        <w:rPr>
          <w:rFonts w:cstheme="minorHAnsi"/>
        </w:rPr>
        <w:t>,</w:t>
      </w:r>
      <w:r w:rsidR="008F11A8" w:rsidRPr="00520715">
        <w:rPr>
          <w:rFonts w:cstheme="minorHAnsi"/>
        </w:rPr>
        <w:t>“</w:t>
      </w:r>
      <w:r w:rsidR="00E9364C">
        <w:rPr>
          <w:rFonts w:cstheme="minorHAnsi"/>
        </w:rPr>
        <w:t>Fine</w:t>
      </w:r>
      <w:r w:rsidR="008F11A8" w:rsidRPr="00520715">
        <w:rPr>
          <w:rFonts w:cstheme="minorHAnsi"/>
        </w:rPr>
        <w:t>…</w:t>
      </w:r>
      <w:r w:rsidR="00D04816" w:rsidRPr="00520715">
        <w:rPr>
          <w:rFonts w:cstheme="minorHAnsi"/>
        </w:rPr>
        <w:t xml:space="preserve"> Calle, don’t eat him</w:t>
      </w:r>
      <w:r w:rsidR="00CF789A">
        <w:rPr>
          <w:rFonts w:cstheme="minorHAnsi"/>
        </w:rPr>
        <w:t xml:space="preserve">,” she </w:t>
      </w:r>
      <w:r w:rsidR="00C43DCF" w:rsidRPr="00520715">
        <w:rPr>
          <w:rFonts w:cstheme="minorHAnsi"/>
        </w:rPr>
        <w:t>said</w:t>
      </w:r>
      <w:r w:rsidR="00CF789A">
        <w:rPr>
          <w:rFonts w:cstheme="minorHAnsi"/>
        </w:rPr>
        <w:t>.</w:t>
      </w:r>
      <w:r w:rsidR="0077216E">
        <w:rPr>
          <w:rFonts w:cstheme="minorHAnsi"/>
        </w:rPr>
        <w:t xml:space="preserve"> </w:t>
      </w:r>
      <w:r w:rsidR="00C43DCF" w:rsidRPr="00520715">
        <w:rPr>
          <w:rFonts w:cstheme="minorHAnsi"/>
        </w:rPr>
        <w:t>“</w:t>
      </w:r>
      <w:r w:rsidR="00C43DCF" w:rsidRPr="0077216E">
        <w:rPr>
          <w:rFonts w:cstheme="minorHAnsi"/>
          <w:i/>
          <w:iCs/>
        </w:rPr>
        <w:t>He probably wouldn’t taste good anyway</w:t>
      </w:r>
      <w:r w:rsidR="0077216E">
        <w:rPr>
          <w:rFonts w:cstheme="minorHAnsi"/>
        </w:rPr>
        <w:t xml:space="preserve">,” she </w:t>
      </w:r>
      <w:r w:rsidR="0091578F" w:rsidRPr="00520715">
        <w:rPr>
          <w:rFonts w:cstheme="minorHAnsi"/>
        </w:rPr>
        <w:t>mumbled</w:t>
      </w:r>
      <w:r w:rsidR="00B36EB1" w:rsidRPr="00520715">
        <w:rPr>
          <w:rFonts w:cstheme="minorHAnsi"/>
        </w:rPr>
        <w:t xml:space="preserve"> under her breath, rolling her eyes as she began to take off.</w:t>
      </w:r>
      <w:ins w:id="55" w:author="Steve Gleason" w:date="2023-05-05T01:30:00Z">
        <w:r w:rsidR="00520715" w:rsidRPr="00520715">
          <w:rPr>
            <w:rFonts w:cstheme="minorHAnsi"/>
          </w:rPr>
          <w:t xml:space="preserve"> </w:t>
        </w:r>
      </w:ins>
    </w:p>
    <w:p w14:paraId="1D8AC3ED" w14:textId="77777777" w:rsidR="00243AEB" w:rsidRPr="00520715" w:rsidDel="00520715" w:rsidRDefault="00243AEB" w:rsidP="00B511D1">
      <w:pPr>
        <w:rPr>
          <w:del w:id="56" w:author="Steve Gleason" w:date="2023-05-05T01:30:00Z"/>
          <w:rFonts w:cstheme="minorHAnsi"/>
        </w:rPr>
      </w:pPr>
    </w:p>
    <w:p w14:paraId="19529B1E" w14:textId="46772DF5" w:rsidR="00B50026" w:rsidRPr="00520715" w:rsidRDefault="00243AEB">
      <w:pPr>
        <w:rPr>
          <w:rStyle w:val="s1"/>
          <w:rFonts w:asciiTheme="minorHAnsi" w:hAnsiTheme="minorHAnsi" w:cstheme="minorHAnsi"/>
          <w:sz w:val="22"/>
          <w:szCs w:val="22"/>
        </w:rPr>
        <w:pPrChange w:id="57" w:author="Steve Gleason" w:date="2023-05-05T01:30:00Z">
          <w:pPr>
            <w:pStyle w:val="p1"/>
          </w:pPr>
        </w:pPrChange>
      </w:pPr>
      <w:r w:rsidRPr="00520715">
        <w:rPr>
          <w:rFonts w:cstheme="minorHAnsi"/>
        </w:rPr>
        <w:t xml:space="preserve">Leaving </w:t>
      </w:r>
      <w:r w:rsidR="00B50026" w:rsidRPr="00520715">
        <w:rPr>
          <w:rStyle w:val="s1"/>
          <w:rFonts w:asciiTheme="minorHAnsi" w:hAnsiTheme="minorHAnsi" w:cstheme="minorHAnsi"/>
          <w:sz w:val="22"/>
          <w:szCs w:val="22"/>
        </w:rPr>
        <w:t>Mer</w:t>
      </w:r>
      <w:r w:rsidR="00BF2C77" w:rsidRPr="00520715">
        <w:rPr>
          <w:rStyle w:val="s1"/>
          <w:rFonts w:asciiTheme="minorHAnsi" w:hAnsiTheme="minorHAnsi" w:cstheme="minorHAnsi"/>
          <w:sz w:val="22"/>
          <w:szCs w:val="22"/>
        </w:rPr>
        <w:t>axis</w:t>
      </w:r>
      <w:r w:rsidR="00104268" w:rsidRPr="00520715">
        <w:rPr>
          <w:rStyle w:val="s1"/>
          <w:rFonts w:asciiTheme="minorHAnsi" w:hAnsiTheme="minorHAnsi" w:cstheme="minorHAnsi"/>
          <w:sz w:val="22"/>
          <w:szCs w:val="22"/>
        </w:rPr>
        <w:t xml:space="preserve">, </w:t>
      </w:r>
      <w:r w:rsidR="00DE11FA" w:rsidRPr="00520715">
        <w:rPr>
          <w:rStyle w:val="s1"/>
          <w:rFonts w:asciiTheme="minorHAnsi" w:hAnsiTheme="minorHAnsi" w:cstheme="minorHAnsi"/>
          <w:sz w:val="22"/>
          <w:szCs w:val="22"/>
        </w:rPr>
        <w:t>they headed for what would be the biggest change</w:t>
      </w:r>
      <w:r w:rsidR="00681184" w:rsidRPr="00520715">
        <w:rPr>
          <w:rStyle w:val="s1"/>
          <w:rFonts w:asciiTheme="minorHAnsi" w:hAnsiTheme="minorHAnsi" w:cstheme="minorHAnsi"/>
          <w:sz w:val="22"/>
          <w:szCs w:val="22"/>
        </w:rPr>
        <w:t xml:space="preserve"> in</w:t>
      </w:r>
      <w:r w:rsidR="00DE11FA" w:rsidRPr="00520715">
        <w:rPr>
          <w:rStyle w:val="s1"/>
          <w:rFonts w:asciiTheme="minorHAnsi" w:hAnsiTheme="minorHAnsi" w:cstheme="minorHAnsi"/>
          <w:sz w:val="22"/>
          <w:szCs w:val="22"/>
        </w:rPr>
        <w:t xml:space="preserve"> Elaine’s life…</w:t>
      </w:r>
    </w:p>
    <w:p w14:paraId="3C8A5BEC" w14:textId="77777777" w:rsidR="00681184" w:rsidRPr="00520715" w:rsidRDefault="00681184">
      <w:pPr>
        <w:pStyle w:val="p1"/>
        <w:divId w:val="1696536789"/>
        <w:rPr>
          <w:rStyle w:val="s1"/>
          <w:rFonts w:asciiTheme="minorHAnsi" w:hAnsiTheme="minorHAnsi" w:cstheme="minorHAnsi"/>
          <w:sz w:val="22"/>
          <w:szCs w:val="22"/>
          <w:rPrChange w:id="58" w:author="Steve Gleason" w:date="2023-05-05T01:31:00Z">
            <w:rPr>
              <w:rStyle w:val="s1"/>
            </w:rPr>
          </w:rPrChange>
        </w:rPr>
      </w:pPr>
    </w:p>
    <w:p w14:paraId="36DDA45C" w14:textId="77777777" w:rsidR="00681184" w:rsidRPr="00520715" w:rsidRDefault="00681184">
      <w:pPr>
        <w:pStyle w:val="p1"/>
        <w:divId w:val="1696536789"/>
        <w:rPr>
          <w:rStyle w:val="s1"/>
          <w:rFonts w:asciiTheme="minorHAnsi" w:hAnsiTheme="minorHAnsi" w:cstheme="minorHAnsi"/>
          <w:sz w:val="22"/>
          <w:szCs w:val="22"/>
          <w:rPrChange w:id="59" w:author="Steve Gleason" w:date="2023-05-05T01:31:00Z">
            <w:rPr>
              <w:rStyle w:val="s1"/>
            </w:rPr>
          </w:rPrChange>
        </w:rPr>
      </w:pPr>
    </w:p>
    <w:p w14:paraId="788608BA" w14:textId="581D7781" w:rsidR="00681184" w:rsidRPr="00520715" w:rsidRDefault="00681184">
      <w:pPr>
        <w:pStyle w:val="p1"/>
        <w:divId w:val="1696536789"/>
        <w:rPr>
          <w:rFonts w:asciiTheme="minorHAnsi" w:hAnsiTheme="minorHAnsi" w:cstheme="minorHAnsi"/>
          <w:b/>
          <w:bCs/>
          <w:sz w:val="22"/>
          <w:szCs w:val="22"/>
          <w:rPrChange w:id="60" w:author="Steve Gleason" w:date="2023-05-05T01:31:00Z">
            <w:rPr>
              <w:b/>
              <w:bCs/>
            </w:rPr>
          </w:rPrChange>
        </w:rPr>
      </w:pPr>
      <w:r w:rsidRPr="00520715">
        <w:rPr>
          <w:rStyle w:val="s1"/>
          <w:rFonts w:asciiTheme="minorHAnsi" w:hAnsiTheme="minorHAnsi" w:cstheme="minorHAnsi"/>
          <w:b/>
          <w:bCs/>
          <w:sz w:val="22"/>
          <w:szCs w:val="22"/>
          <w:rPrChange w:id="61" w:author="Steve Gleason" w:date="2023-05-05T01:31:00Z">
            <w:rPr>
              <w:rStyle w:val="s1"/>
              <w:b/>
              <w:bCs/>
            </w:rPr>
          </w:rPrChange>
        </w:rPr>
        <w:t>Half an hour later</w:t>
      </w:r>
    </w:p>
    <w:p w14:paraId="45FCE097" w14:textId="11158F64" w:rsidR="00243AEB" w:rsidRPr="00520715" w:rsidRDefault="00243AEB" w:rsidP="00B511D1">
      <w:pPr>
        <w:rPr>
          <w:rFonts w:cstheme="minorHAnsi"/>
        </w:rPr>
      </w:pPr>
    </w:p>
    <w:p w14:paraId="0CF49F47" w14:textId="475FABCE" w:rsidR="00975B08" w:rsidRDefault="00975B08" w:rsidP="00B511D1">
      <w:pPr>
        <w:rPr>
          <w:ins w:id="62" w:author="Steve Gleason" w:date="2023-05-05T01:32:00Z"/>
        </w:rPr>
      </w:pPr>
      <w:r>
        <w:t>“Land here</w:t>
      </w:r>
      <w:r w:rsidR="00EC51E3">
        <w:t xml:space="preserve">,” The </w:t>
      </w:r>
      <w:r w:rsidR="00472C25">
        <w:t>Mandalorian said</w:t>
      </w:r>
      <w:r w:rsidR="00EC51E3">
        <w:t xml:space="preserve">. </w:t>
      </w:r>
      <w:r w:rsidR="00472C25">
        <w:t xml:space="preserve">Elaine </w:t>
      </w:r>
      <w:r w:rsidR="00041D68">
        <w:t xml:space="preserve">followed </w:t>
      </w:r>
      <w:r w:rsidR="00472C25">
        <w:t xml:space="preserve">his directions. </w:t>
      </w:r>
      <w:r w:rsidR="0088093E">
        <w:t>After she landed, the two of them</w:t>
      </w:r>
      <w:r w:rsidR="00041D68">
        <w:t>,</w:t>
      </w:r>
      <w:r w:rsidR="0088093E">
        <w:t xml:space="preserve"> </w:t>
      </w:r>
      <w:r w:rsidR="00846DB2">
        <w:t>with Calle in tow, headed</w:t>
      </w:r>
      <w:r w:rsidR="00A71457">
        <w:t xml:space="preserve"> along </w:t>
      </w:r>
      <w:r w:rsidR="0020591E">
        <w:t>a beach</w:t>
      </w:r>
      <w:r w:rsidR="00846DB2">
        <w:t xml:space="preserve"> towards </w:t>
      </w:r>
      <w:r w:rsidR="00097A87">
        <w:t>a</w:t>
      </w:r>
      <w:r w:rsidR="00786C45">
        <w:t xml:space="preserve">n </w:t>
      </w:r>
      <w:r w:rsidR="001F5B73">
        <w:t xml:space="preserve">aesthetically pleasing and magnificent </w:t>
      </w:r>
      <w:r w:rsidR="00104607">
        <w:t>pyramid</w:t>
      </w:r>
      <w:r w:rsidR="00626F62">
        <w:t>-</w:t>
      </w:r>
      <w:r w:rsidR="00104607">
        <w:t xml:space="preserve">like structure. </w:t>
      </w:r>
    </w:p>
    <w:p w14:paraId="3CF0FE7D" w14:textId="77777777" w:rsidR="00520715" w:rsidRDefault="00520715" w:rsidP="00B511D1"/>
    <w:p w14:paraId="5EC23E61" w14:textId="1BDF880F" w:rsidR="00520715" w:rsidRDefault="00104607" w:rsidP="00B511D1">
      <w:pPr>
        <w:rPr>
          <w:ins w:id="63" w:author="Steve Gleason" w:date="2023-05-05T01:32:00Z"/>
        </w:rPr>
      </w:pPr>
      <w:r>
        <w:t xml:space="preserve">“What is this place? </w:t>
      </w:r>
      <w:r w:rsidR="008E4128">
        <w:t xml:space="preserve">Who exactly are you?” </w:t>
      </w:r>
      <w:r w:rsidR="00626F62">
        <w:t xml:space="preserve">she </w:t>
      </w:r>
      <w:r w:rsidR="008E4128">
        <w:t xml:space="preserve">asked in awestruck wonder. </w:t>
      </w:r>
    </w:p>
    <w:p w14:paraId="29F7B4BB" w14:textId="77777777" w:rsidR="00520715" w:rsidRDefault="00520715" w:rsidP="00B511D1">
      <w:pPr>
        <w:rPr>
          <w:ins w:id="64" w:author="Steve Gleason" w:date="2023-05-05T01:32:00Z"/>
        </w:rPr>
      </w:pPr>
    </w:p>
    <w:p w14:paraId="38336461" w14:textId="5CF8CBEA" w:rsidR="00520715" w:rsidRDefault="008E4128" w:rsidP="00B511D1">
      <w:pPr>
        <w:rPr>
          <w:ins w:id="65" w:author="Steve Gleason" w:date="2023-05-05T01:32:00Z"/>
        </w:rPr>
      </w:pPr>
      <w:r>
        <w:t>“</w:t>
      </w:r>
      <w:r w:rsidR="00431C7C">
        <w:rPr>
          <w:b/>
          <w:bCs/>
        </w:rPr>
        <w:t>This</w:t>
      </w:r>
      <w:r w:rsidR="000E2FBE">
        <w:t xml:space="preserve"> is the </w:t>
      </w:r>
      <w:r w:rsidR="00861407">
        <w:t>M</w:t>
      </w:r>
      <w:r w:rsidR="000E2FBE">
        <w:t>onolith</w:t>
      </w:r>
      <w:r w:rsidR="00C004FA">
        <w:t xml:space="preserve">. </w:t>
      </w:r>
      <w:r w:rsidR="00431C7C">
        <w:rPr>
          <w:b/>
          <w:bCs/>
        </w:rPr>
        <w:t>I</w:t>
      </w:r>
      <w:r w:rsidR="00C004FA">
        <w:t xml:space="preserve"> am Sykes</w:t>
      </w:r>
      <w:r w:rsidR="005A0CD4">
        <w:t xml:space="preserve">,” he </w:t>
      </w:r>
      <w:r w:rsidR="009B58C4">
        <w:t>answered. “Here</w:t>
      </w:r>
      <w:r w:rsidR="005A0CD4">
        <w:t xml:space="preserve">, </w:t>
      </w:r>
      <w:r w:rsidR="009B58C4">
        <w:t xml:space="preserve">you will learn how to control your power.” </w:t>
      </w:r>
    </w:p>
    <w:p w14:paraId="286454D3" w14:textId="77777777" w:rsidR="00520715" w:rsidRDefault="00520715" w:rsidP="00B511D1">
      <w:pPr>
        <w:rPr>
          <w:ins w:id="66" w:author="Steve Gleason" w:date="2023-05-05T01:32:00Z"/>
        </w:rPr>
      </w:pPr>
    </w:p>
    <w:p w14:paraId="3319A9EF" w14:textId="6E0D546B" w:rsidR="00520715" w:rsidRDefault="009B58C4" w:rsidP="00B511D1">
      <w:pPr>
        <w:rPr>
          <w:ins w:id="67" w:author="Steve Gleason" w:date="2023-05-05T01:32:00Z"/>
        </w:rPr>
      </w:pPr>
      <w:r>
        <w:t>She looked at him</w:t>
      </w:r>
      <w:r w:rsidR="005A0CD4">
        <w:t xml:space="preserve">, </w:t>
      </w:r>
      <w:r>
        <w:t>confused</w:t>
      </w:r>
      <w:r w:rsidR="005A0CD4">
        <w:t xml:space="preserve">. </w:t>
      </w:r>
      <w:r>
        <w:t>“What power?”</w:t>
      </w:r>
    </w:p>
    <w:p w14:paraId="0D13F00E" w14:textId="77777777" w:rsidR="00520715" w:rsidRDefault="00520715" w:rsidP="00B511D1">
      <w:pPr>
        <w:rPr>
          <w:ins w:id="68" w:author="Steve Gleason" w:date="2023-05-05T01:32:00Z"/>
        </w:rPr>
      </w:pPr>
    </w:p>
    <w:p w14:paraId="68E07D64" w14:textId="161028A3" w:rsidR="00104607" w:rsidRDefault="009B58C4" w:rsidP="00B511D1">
      <w:r>
        <w:t>“</w:t>
      </w:r>
      <w:r w:rsidR="0002444E">
        <w:t xml:space="preserve">You are Force Sensitive. You will learn how to </w:t>
      </w:r>
      <w:r w:rsidR="00DD4B57">
        <w:t>bend it to your will</w:t>
      </w:r>
      <w:r w:rsidR="00157006">
        <w:t xml:space="preserve">,” he </w:t>
      </w:r>
      <w:r w:rsidR="0094301C">
        <w:t>answered.</w:t>
      </w:r>
    </w:p>
    <w:p w14:paraId="57514E2E" w14:textId="77777777" w:rsidR="0094301C" w:rsidRDefault="0094301C" w:rsidP="00B511D1"/>
    <w:p w14:paraId="307EE161" w14:textId="61BB0F9C" w:rsidR="00520715" w:rsidRDefault="003617E3" w:rsidP="00B511D1">
      <w:pPr>
        <w:rPr>
          <w:ins w:id="69" w:author="Steve Gleason" w:date="2023-05-05T01:33:00Z"/>
        </w:rPr>
      </w:pPr>
      <w:r>
        <w:t xml:space="preserve">“What’s </w:t>
      </w:r>
      <w:r w:rsidR="00157006">
        <w:t xml:space="preserve">the </w:t>
      </w:r>
      <w:r>
        <w:t xml:space="preserve">Force?” </w:t>
      </w:r>
      <w:r w:rsidR="00157006">
        <w:t xml:space="preserve">she </w:t>
      </w:r>
      <w:r w:rsidR="003F0A1E">
        <w:t>asked</w:t>
      </w:r>
      <w:r w:rsidR="00157006">
        <w:t>.</w:t>
      </w:r>
    </w:p>
    <w:p w14:paraId="012EAE5D" w14:textId="77777777" w:rsidR="00520715" w:rsidRDefault="00520715" w:rsidP="00B511D1">
      <w:pPr>
        <w:rPr>
          <w:ins w:id="70" w:author="Steve Gleason" w:date="2023-05-05T01:33:00Z"/>
        </w:rPr>
      </w:pPr>
    </w:p>
    <w:p w14:paraId="37F03539" w14:textId="5831A0CC" w:rsidR="00520715" w:rsidRDefault="003F0A1E" w:rsidP="00B511D1">
      <w:pPr>
        <w:rPr>
          <w:ins w:id="71" w:author="Steve Gleason" w:date="2023-05-05T01:33:00Z"/>
        </w:rPr>
      </w:pPr>
      <w:r>
        <w:t xml:space="preserve">“Enough questions. </w:t>
      </w:r>
      <w:r w:rsidR="00622E43">
        <w:t>You will learn soon enough</w:t>
      </w:r>
      <w:r w:rsidR="00BA76B0">
        <w:t>, Elaine</w:t>
      </w:r>
      <w:r w:rsidR="00962C97">
        <w:t xml:space="preserve">,” he </w:t>
      </w:r>
      <w:r w:rsidR="00622E43">
        <w:t xml:space="preserve">spoke </w:t>
      </w:r>
      <w:r w:rsidR="008C463B">
        <w:t xml:space="preserve">sternly. </w:t>
      </w:r>
    </w:p>
    <w:p w14:paraId="5C0917FB" w14:textId="77777777" w:rsidR="00520715" w:rsidRDefault="00520715" w:rsidP="00B511D1">
      <w:pPr>
        <w:rPr>
          <w:ins w:id="72" w:author="Steve Gleason" w:date="2023-05-05T01:33:00Z"/>
        </w:rPr>
      </w:pPr>
    </w:p>
    <w:p w14:paraId="100BB929" w14:textId="5007F32E" w:rsidR="003617E3" w:rsidRDefault="00E225BA" w:rsidP="00B511D1">
      <w:r>
        <w:rPr>
          <w:i/>
          <w:iCs/>
        </w:rPr>
        <w:t>How does he know my name? I don’t recall tell</w:t>
      </w:r>
      <w:r w:rsidR="001A3B04">
        <w:rPr>
          <w:i/>
          <w:iCs/>
        </w:rPr>
        <w:t xml:space="preserve">ing him that. </w:t>
      </w:r>
      <w:r w:rsidR="001A3B04">
        <w:t>She thought to hers</w:t>
      </w:r>
      <w:r w:rsidR="00F25DB6">
        <w:t>elf.</w:t>
      </w:r>
      <w:r w:rsidR="00FC716C">
        <w:t xml:space="preserve"> </w:t>
      </w:r>
    </w:p>
    <w:p w14:paraId="22D96D67" w14:textId="4C40719A" w:rsidR="00FC716C" w:rsidRDefault="00FC716C" w:rsidP="00B511D1"/>
    <w:p w14:paraId="4E9DE962" w14:textId="43C0AAB9" w:rsidR="00A2589B" w:rsidRDefault="009750AE" w:rsidP="00B511D1">
      <w:r>
        <w:t xml:space="preserve">They entered the premises </w:t>
      </w:r>
      <w:r w:rsidR="00C067AA">
        <w:t xml:space="preserve">of the structure. Sykes had led Elaine to what appeared to be a training room. </w:t>
      </w:r>
      <w:r w:rsidR="00EB3532">
        <w:t xml:space="preserve">They walked past the duelists </w:t>
      </w:r>
      <w:r w:rsidR="00B04BC3">
        <w:t xml:space="preserve">to a man </w:t>
      </w:r>
      <w:r w:rsidR="0034500F">
        <w:t>in exquisite</w:t>
      </w:r>
      <w:r w:rsidR="00A50F9C">
        <w:t xml:space="preserve">, </w:t>
      </w:r>
      <w:r w:rsidR="00616B07">
        <w:t>golden</w:t>
      </w:r>
      <w:r w:rsidR="0034500F">
        <w:t xml:space="preserve"> armor. The man </w:t>
      </w:r>
      <w:r w:rsidR="003A2C2D">
        <w:t>looked like he was in his thirties when in fact he was middle aged.</w:t>
      </w:r>
      <w:r w:rsidR="001F3292">
        <w:t xml:space="preserve"> He had copper highlights in his shortly cut hair. Elaine could tell that he was high in rank in whatever this place was.</w:t>
      </w:r>
    </w:p>
    <w:p w14:paraId="3013BB1F" w14:textId="77777777" w:rsidR="00A2589B" w:rsidRDefault="00A2589B" w:rsidP="00B511D1"/>
    <w:p w14:paraId="71EE95A6" w14:textId="7B9F0E8D" w:rsidR="00520715" w:rsidRDefault="00A2589B" w:rsidP="00B511D1">
      <w:pPr>
        <w:rPr>
          <w:ins w:id="73" w:author="Steve Gleason" w:date="2023-05-05T01:38:00Z"/>
        </w:rPr>
      </w:pPr>
      <w:r>
        <w:t xml:space="preserve">“Who is this?” </w:t>
      </w:r>
      <w:r w:rsidR="00304F9D">
        <w:t xml:space="preserve">the </w:t>
      </w:r>
      <w:r>
        <w:t xml:space="preserve">man asked, looking at Elaine. </w:t>
      </w:r>
    </w:p>
    <w:p w14:paraId="0943EF67" w14:textId="77777777" w:rsidR="00520715" w:rsidRDefault="00520715" w:rsidP="00B511D1">
      <w:pPr>
        <w:rPr>
          <w:ins w:id="74" w:author="Steve Gleason" w:date="2023-05-05T01:38:00Z"/>
        </w:rPr>
      </w:pPr>
    </w:p>
    <w:p w14:paraId="02021A6C" w14:textId="7EB7C8F5" w:rsidR="00520715" w:rsidRDefault="00A2589B" w:rsidP="00B511D1">
      <w:pPr>
        <w:rPr>
          <w:ins w:id="75" w:author="Steve Gleason" w:date="2023-05-05T01:38:00Z"/>
        </w:rPr>
      </w:pPr>
      <w:r>
        <w:t>“Elaine Conrat</w:t>
      </w:r>
      <w:r w:rsidR="0059736F">
        <w:t xml:space="preserve">,” </w:t>
      </w:r>
      <w:r w:rsidR="00574A3F">
        <w:t xml:space="preserve">Sykes replied. </w:t>
      </w:r>
    </w:p>
    <w:p w14:paraId="5B1D4178" w14:textId="77777777" w:rsidR="00520715" w:rsidRDefault="00520715" w:rsidP="00B511D1">
      <w:pPr>
        <w:rPr>
          <w:ins w:id="76" w:author="Steve Gleason" w:date="2023-05-05T01:38:00Z"/>
        </w:rPr>
      </w:pPr>
    </w:p>
    <w:p w14:paraId="28E6FCFE" w14:textId="669E3278" w:rsidR="00DB24FE" w:rsidRDefault="00574A3F" w:rsidP="00B511D1">
      <w:pPr>
        <w:rPr>
          <w:ins w:id="77" w:author="Steve Gleason" w:date="2023-05-05T01:38:00Z"/>
        </w:rPr>
      </w:pPr>
      <w:r>
        <w:t>“Conrat?”</w:t>
      </w:r>
      <w:r w:rsidR="00AB6814">
        <w:t xml:space="preserve"> </w:t>
      </w:r>
      <w:r w:rsidR="006078FF">
        <w:t>The man</w:t>
      </w:r>
      <w:r w:rsidR="00AB6814">
        <w:t xml:space="preserve"> gave a</w:t>
      </w:r>
      <w:r w:rsidR="0059736F">
        <w:t xml:space="preserve">n intrigued </w:t>
      </w:r>
      <w:r w:rsidR="00AB6814">
        <w:t xml:space="preserve">look to Sykes. Sykes </w:t>
      </w:r>
      <w:r w:rsidR="00EA6995">
        <w:t>didn’t respond with words, but with a simple nod.</w:t>
      </w:r>
      <w:r w:rsidR="00616B07">
        <w:t xml:space="preserve"> </w:t>
      </w:r>
      <w:r w:rsidR="00FA05CD">
        <w:t>“</w:t>
      </w:r>
      <w:r w:rsidR="00493801">
        <w:t xml:space="preserve">Why did you bring her here?” </w:t>
      </w:r>
      <w:r w:rsidR="002F4D38">
        <w:t xml:space="preserve">the </w:t>
      </w:r>
      <w:r w:rsidR="007F6AEF">
        <w:t>man</w:t>
      </w:r>
      <w:r w:rsidR="00493801">
        <w:t xml:space="preserve"> asked. </w:t>
      </w:r>
    </w:p>
    <w:p w14:paraId="0D79D58D" w14:textId="77777777" w:rsidR="00DB24FE" w:rsidRDefault="00DB24FE" w:rsidP="00B511D1">
      <w:pPr>
        <w:rPr>
          <w:ins w:id="78" w:author="Steve Gleason" w:date="2023-05-05T01:38:00Z"/>
        </w:rPr>
      </w:pPr>
    </w:p>
    <w:p w14:paraId="50B072C3" w14:textId="77777777" w:rsidR="00DB24FE" w:rsidRDefault="007F6AEF" w:rsidP="00B511D1">
      <w:pPr>
        <w:rPr>
          <w:ins w:id="79" w:author="Steve Gleason" w:date="2023-05-05T01:38:00Z"/>
        </w:rPr>
      </w:pPr>
      <w:r>
        <w:t>“Why</w:t>
      </w:r>
      <w:r w:rsidR="00F35E4B">
        <w:t xml:space="preserve"> did I bring Ellac here?</w:t>
      </w:r>
      <w:r w:rsidR="004160FB">
        <w:t xml:space="preserve">” Sykes asked rhetorically. </w:t>
      </w:r>
    </w:p>
    <w:p w14:paraId="6AB0022D" w14:textId="77777777" w:rsidR="00DB24FE" w:rsidRDefault="00DB24FE" w:rsidP="00B511D1">
      <w:pPr>
        <w:rPr>
          <w:ins w:id="80" w:author="Steve Gleason" w:date="2023-05-05T01:38:00Z"/>
        </w:rPr>
      </w:pPr>
    </w:p>
    <w:p w14:paraId="172274EC" w14:textId="7B6EF4BD" w:rsidR="009750AE" w:rsidRDefault="00EF008F" w:rsidP="00B511D1">
      <w:r>
        <w:rPr>
          <w:i/>
          <w:iCs/>
        </w:rPr>
        <w:t>Ellac? No, surely they mean a different one. There’s no way it’s the same</w:t>
      </w:r>
      <w:r w:rsidR="00A02AC0">
        <w:rPr>
          <w:i/>
          <w:iCs/>
        </w:rPr>
        <w:t xml:space="preserve"> person. </w:t>
      </w:r>
      <w:r w:rsidR="00A02AC0">
        <w:t xml:space="preserve">Elaine thought as she </w:t>
      </w:r>
      <w:r w:rsidR="003F46D7">
        <w:t>pondered if they could mean her brother.</w:t>
      </w:r>
    </w:p>
    <w:p w14:paraId="044563B5" w14:textId="77777777" w:rsidR="003F46D7" w:rsidRDefault="003F46D7" w:rsidP="00B511D1"/>
    <w:p w14:paraId="6A678D8E" w14:textId="69197D1B" w:rsidR="00DB24FE" w:rsidRDefault="003F46D7" w:rsidP="00B511D1">
      <w:pPr>
        <w:rPr>
          <w:ins w:id="81" w:author="Steve Gleason" w:date="2023-05-05T01:39:00Z"/>
        </w:rPr>
      </w:pPr>
      <w:r>
        <w:t>The elder sighed</w:t>
      </w:r>
      <w:r w:rsidR="002F4D38">
        <w:t xml:space="preserve">. </w:t>
      </w:r>
      <w:r w:rsidR="0054343B">
        <w:t>“Is she even gifted?”</w:t>
      </w:r>
      <w:r w:rsidR="000F60EC">
        <w:t xml:space="preserve"> he asked.  </w:t>
      </w:r>
    </w:p>
    <w:p w14:paraId="22D55FDD" w14:textId="77777777" w:rsidR="00DB24FE" w:rsidRDefault="00DB24FE" w:rsidP="00B511D1">
      <w:pPr>
        <w:rPr>
          <w:ins w:id="82" w:author="Steve Gleason" w:date="2023-05-05T01:39:00Z"/>
        </w:rPr>
      </w:pPr>
    </w:p>
    <w:p w14:paraId="36C01907" w14:textId="43B7DB7C" w:rsidR="00DB24FE" w:rsidRDefault="000F60EC" w:rsidP="00B511D1">
      <w:pPr>
        <w:rPr>
          <w:ins w:id="83" w:author="Steve Gleason" w:date="2023-05-05T01:39:00Z"/>
        </w:rPr>
      </w:pPr>
      <w:r>
        <w:t>“She has potential</w:t>
      </w:r>
      <w:r w:rsidR="00F711AF">
        <w:t xml:space="preserve">,” </w:t>
      </w:r>
      <w:r w:rsidR="005F1FC5">
        <w:t xml:space="preserve">Sykes answered. </w:t>
      </w:r>
    </w:p>
    <w:p w14:paraId="1C5145ED" w14:textId="77777777" w:rsidR="00DB24FE" w:rsidRDefault="00DB24FE" w:rsidP="00B511D1">
      <w:pPr>
        <w:rPr>
          <w:ins w:id="84" w:author="Steve Gleason" w:date="2023-05-05T01:39:00Z"/>
        </w:rPr>
      </w:pPr>
    </w:p>
    <w:p w14:paraId="4E237844" w14:textId="77777777" w:rsidR="00DB24FE" w:rsidRDefault="000F3FE4" w:rsidP="00B511D1">
      <w:pPr>
        <w:rPr>
          <w:ins w:id="85" w:author="Steve Gleason" w:date="2023-05-05T01:39:00Z"/>
        </w:rPr>
      </w:pPr>
      <w:r>
        <w:t xml:space="preserve">“Can you stop being all cryptic and tell me what’s going on? What is this place? </w:t>
      </w:r>
      <w:r w:rsidR="007163CB">
        <w:t xml:space="preserve">Potential for what?” Elaine asked in annoyance. </w:t>
      </w:r>
    </w:p>
    <w:p w14:paraId="76AB1646" w14:textId="77777777" w:rsidR="00DB24FE" w:rsidRDefault="00DB24FE" w:rsidP="00B511D1">
      <w:pPr>
        <w:rPr>
          <w:ins w:id="86" w:author="Steve Gleason" w:date="2023-05-05T01:39:00Z"/>
        </w:rPr>
      </w:pPr>
    </w:p>
    <w:p w14:paraId="0EC5B9A2" w14:textId="6924C137" w:rsidR="00DB24FE" w:rsidRDefault="007163CB" w:rsidP="00B511D1">
      <w:pPr>
        <w:rPr>
          <w:ins w:id="87" w:author="Steve Gleason" w:date="2023-05-05T01:40:00Z"/>
        </w:rPr>
      </w:pPr>
      <w:r>
        <w:t>“</w:t>
      </w:r>
      <w:r w:rsidR="00780397">
        <w:t xml:space="preserve">Another </w:t>
      </w:r>
      <w:r w:rsidR="004A1911">
        <w:t>implement for you</w:t>
      </w:r>
      <w:r w:rsidR="00D622E5">
        <w:t>r belt</w:t>
      </w:r>
      <w:r w:rsidR="006F3E64">
        <w:t xml:space="preserve">?” </w:t>
      </w:r>
      <w:r w:rsidR="00F711AF">
        <w:t xml:space="preserve">the </w:t>
      </w:r>
      <w:r w:rsidR="009744CD">
        <w:t>man asked</w:t>
      </w:r>
      <w:r w:rsidR="00DA6FC7">
        <w:t>, ignoring Elaine</w:t>
      </w:r>
      <w:r w:rsidR="009744CD">
        <w:t xml:space="preserve">. </w:t>
      </w:r>
    </w:p>
    <w:p w14:paraId="459673E0" w14:textId="77777777" w:rsidR="00DB24FE" w:rsidRDefault="00DB24FE" w:rsidP="00B511D1">
      <w:pPr>
        <w:rPr>
          <w:ins w:id="88" w:author="Steve Gleason" w:date="2023-05-05T01:40:00Z"/>
        </w:rPr>
      </w:pPr>
    </w:p>
    <w:p w14:paraId="087C7056" w14:textId="48163D18" w:rsidR="00151E2C" w:rsidRDefault="009744CD" w:rsidP="00B511D1">
      <w:r>
        <w:t>“Yes</w:t>
      </w:r>
      <w:r w:rsidR="00F711AF">
        <w:t xml:space="preserve">,” </w:t>
      </w:r>
      <w:r w:rsidR="00D71CC1">
        <w:t xml:space="preserve">Sykes replied briefly. </w:t>
      </w:r>
    </w:p>
    <w:p w14:paraId="5977A2DE" w14:textId="77777777" w:rsidR="00151E2C" w:rsidRDefault="00151E2C" w:rsidP="00B511D1"/>
    <w:p w14:paraId="22DED3D7" w14:textId="77777777" w:rsidR="00DB24FE" w:rsidRDefault="00D71CC1" w:rsidP="00B511D1">
      <w:pPr>
        <w:rPr>
          <w:ins w:id="89" w:author="Steve Gleason" w:date="2023-05-05T01:40:00Z"/>
        </w:rPr>
      </w:pPr>
      <w:r>
        <w:t xml:space="preserve">“I am not a </w:t>
      </w:r>
      <w:r w:rsidR="00151E2C">
        <w:t>possession! Tell me what’s going on and who you are or I’m out of here!”</w:t>
      </w:r>
      <w:r w:rsidR="00B7268B">
        <w:t xml:space="preserve"> Elaine chimed in with frustration. </w:t>
      </w:r>
    </w:p>
    <w:p w14:paraId="45292972" w14:textId="77777777" w:rsidR="00DB24FE" w:rsidRDefault="00DB24FE" w:rsidP="00B511D1">
      <w:pPr>
        <w:rPr>
          <w:ins w:id="90" w:author="Steve Gleason" w:date="2023-05-05T01:40:00Z"/>
        </w:rPr>
      </w:pPr>
    </w:p>
    <w:p w14:paraId="66CD653B" w14:textId="508B5EAB" w:rsidR="007163CB" w:rsidRDefault="00B7268B" w:rsidP="00B511D1">
      <w:r>
        <w:t xml:space="preserve">“Where are my manners? My name is Kamjin. I am the </w:t>
      </w:r>
      <w:r w:rsidR="00D04EEF">
        <w:t>E</w:t>
      </w:r>
      <w:r>
        <w:t xml:space="preserve">mperor of </w:t>
      </w:r>
      <w:r w:rsidR="00DF2C42">
        <w:t>Clan Scholae</w:t>
      </w:r>
      <w:r w:rsidR="005F4BC1">
        <w:t xml:space="preserve"> </w:t>
      </w:r>
      <w:r w:rsidR="00DF2C42">
        <w:t>Palatinae</w:t>
      </w:r>
      <w:r w:rsidR="00A46909">
        <w:t xml:space="preserve">,” the </w:t>
      </w:r>
      <w:r w:rsidR="006E5442">
        <w:t xml:space="preserve">man answered. </w:t>
      </w:r>
      <w:r w:rsidR="00552412">
        <w:t xml:space="preserve">Elaine knew he must have had rank but she didn’t expect it to be </w:t>
      </w:r>
      <w:r w:rsidR="00552412">
        <w:rPr>
          <w:b/>
          <w:bCs/>
        </w:rPr>
        <w:t>that</w:t>
      </w:r>
      <w:r w:rsidR="00552412">
        <w:t xml:space="preserve"> high.</w:t>
      </w:r>
    </w:p>
    <w:p w14:paraId="596C0D3B" w14:textId="77777777" w:rsidR="00552412" w:rsidRDefault="00552412" w:rsidP="00B511D1"/>
    <w:p w14:paraId="021ACF4E" w14:textId="279394C5" w:rsidR="00DB24FE" w:rsidRDefault="00552412" w:rsidP="00B511D1">
      <w:pPr>
        <w:rPr>
          <w:ins w:id="91" w:author="Steve Gleason" w:date="2023-05-05T01:40:00Z"/>
        </w:rPr>
      </w:pPr>
      <w:r>
        <w:t xml:space="preserve">“What are you even a clan of?” </w:t>
      </w:r>
      <w:r w:rsidR="00F83CC8">
        <w:t xml:space="preserve">she </w:t>
      </w:r>
      <w:r>
        <w:t xml:space="preserve">asked. </w:t>
      </w:r>
    </w:p>
    <w:p w14:paraId="2843D626" w14:textId="77777777" w:rsidR="00DB24FE" w:rsidRDefault="00DB24FE" w:rsidP="00B511D1">
      <w:pPr>
        <w:rPr>
          <w:ins w:id="92" w:author="Steve Gleason" w:date="2023-05-05T01:40:00Z"/>
        </w:rPr>
      </w:pPr>
    </w:p>
    <w:p w14:paraId="49BAAC70" w14:textId="154E1807" w:rsidR="00DB24FE" w:rsidRDefault="00552412" w:rsidP="00B511D1">
      <w:pPr>
        <w:rPr>
          <w:ins w:id="93" w:author="Steve Gleason" w:date="2023-05-05T01:41:00Z"/>
        </w:rPr>
      </w:pPr>
      <w:r>
        <w:t>“Sith</w:t>
      </w:r>
      <w:r w:rsidR="0018174E">
        <w:t xml:space="preserve">,” </w:t>
      </w:r>
      <w:r w:rsidR="00FB2A04">
        <w:t>Sykes answered the girl.</w:t>
      </w:r>
      <w:r w:rsidR="00A4778E">
        <w:t xml:space="preserve"> </w:t>
      </w:r>
    </w:p>
    <w:p w14:paraId="0D5755E0" w14:textId="77777777" w:rsidR="00DB24FE" w:rsidRDefault="00DB24FE" w:rsidP="00B511D1">
      <w:pPr>
        <w:rPr>
          <w:ins w:id="94" w:author="Steve Gleason" w:date="2023-05-05T01:41:00Z"/>
        </w:rPr>
      </w:pPr>
    </w:p>
    <w:p w14:paraId="68465E3A" w14:textId="77777777" w:rsidR="0018174E" w:rsidRDefault="00A4778E" w:rsidP="00B511D1">
      <w:r>
        <w:t xml:space="preserve">Elaine stood </w:t>
      </w:r>
      <w:r w:rsidR="00D703C0">
        <w:t>s</w:t>
      </w:r>
      <w:r w:rsidR="00F544C9">
        <w:t>ilent</w:t>
      </w:r>
      <w:r w:rsidR="00D703C0">
        <w:t xml:space="preserve"> for a moment as she looked at the duelists. After observing them, she faced Kamjin and Sykes. </w:t>
      </w:r>
    </w:p>
    <w:p w14:paraId="726EB636" w14:textId="77777777" w:rsidR="0018174E" w:rsidRDefault="0018174E" w:rsidP="00B511D1"/>
    <w:p w14:paraId="5DC27F80" w14:textId="7DD87C06" w:rsidR="00DB24FE" w:rsidRDefault="00F544C9" w:rsidP="00B511D1">
      <w:pPr>
        <w:rPr>
          <w:ins w:id="95" w:author="Steve Gleason" w:date="2023-05-05T01:41:00Z"/>
        </w:rPr>
      </w:pPr>
      <w:r>
        <w:rPr>
          <w:i/>
          <w:iCs/>
        </w:rPr>
        <w:t>I don’t have much of a choice… it’s either this or get hunted by the Hutts.</w:t>
      </w:r>
      <w:r w:rsidR="00FB2495">
        <w:rPr>
          <w:i/>
          <w:iCs/>
        </w:rPr>
        <w:t xml:space="preserve"> At least her</w:t>
      </w:r>
      <w:r w:rsidR="00D6129A">
        <w:rPr>
          <w:i/>
          <w:iCs/>
        </w:rPr>
        <w:t>e</w:t>
      </w:r>
      <w:r w:rsidR="00FB2495">
        <w:rPr>
          <w:i/>
          <w:iCs/>
        </w:rPr>
        <w:t xml:space="preserve"> I can learn something</w:t>
      </w:r>
      <w:r w:rsidR="0018174E">
        <w:rPr>
          <w:i/>
          <w:iCs/>
        </w:rPr>
        <w:t xml:space="preserve">, </w:t>
      </w:r>
      <w:r w:rsidR="0018174E">
        <w:t xml:space="preserve">she </w:t>
      </w:r>
      <w:r w:rsidR="00FB2495">
        <w:t>thought. “Okay</w:t>
      </w:r>
      <w:r w:rsidR="0018174E">
        <w:t xml:space="preserve">,” she </w:t>
      </w:r>
      <w:r w:rsidR="006A5713">
        <w:t xml:space="preserve">said plainly. </w:t>
      </w:r>
    </w:p>
    <w:p w14:paraId="771F4E3F" w14:textId="77777777" w:rsidR="00DB24FE" w:rsidRDefault="00DB24FE" w:rsidP="00B511D1">
      <w:pPr>
        <w:rPr>
          <w:ins w:id="96" w:author="Steve Gleason" w:date="2023-05-05T01:41:00Z"/>
        </w:rPr>
      </w:pPr>
    </w:p>
    <w:p w14:paraId="70E5F7FE" w14:textId="77777777" w:rsidR="00DB24FE" w:rsidRDefault="006A5713" w:rsidP="00B511D1">
      <w:pPr>
        <w:rPr>
          <w:ins w:id="97" w:author="Steve Gleason" w:date="2023-05-05T01:41:00Z"/>
        </w:rPr>
      </w:pPr>
      <w:r>
        <w:t xml:space="preserve">“Okay what?” Kamjin asked. </w:t>
      </w:r>
    </w:p>
    <w:p w14:paraId="7091AD7D" w14:textId="77777777" w:rsidR="00DB24FE" w:rsidRDefault="00DB24FE" w:rsidP="00B511D1">
      <w:pPr>
        <w:rPr>
          <w:ins w:id="98" w:author="Steve Gleason" w:date="2023-05-05T01:41:00Z"/>
        </w:rPr>
      </w:pPr>
    </w:p>
    <w:p w14:paraId="1A524A97" w14:textId="087D1627" w:rsidR="0060232A" w:rsidRDefault="006A5713" w:rsidP="00B511D1">
      <w:r>
        <w:t>“Ok</w:t>
      </w:r>
      <w:r w:rsidR="006C4AD7">
        <w:t>ay,</w:t>
      </w:r>
      <w:r>
        <w:t xml:space="preserve"> I’ll join</w:t>
      </w:r>
      <w:r w:rsidR="005B2DD7">
        <w:t xml:space="preserve"> your clan. Teach me to be stronger</w:t>
      </w:r>
      <w:r w:rsidR="0060232A">
        <w:t xml:space="preserve"> and how to control </w:t>
      </w:r>
      <w:r w:rsidR="004D5638">
        <w:t xml:space="preserve">the </w:t>
      </w:r>
      <w:r w:rsidR="0060232A">
        <w:t>Force</w:t>
      </w:r>
      <w:r w:rsidR="004D5638">
        <w:t xml:space="preserve">,” she </w:t>
      </w:r>
      <w:r w:rsidR="0060232A">
        <w:t>said, standing up straight.</w:t>
      </w:r>
    </w:p>
    <w:p w14:paraId="06810788" w14:textId="77777777" w:rsidR="009A385F" w:rsidRDefault="009A385F" w:rsidP="00B511D1"/>
    <w:p w14:paraId="758D73CE" w14:textId="56915C68" w:rsidR="009A385F" w:rsidRDefault="006C4AD7" w:rsidP="00B511D1">
      <w:r>
        <w:t xml:space="preserve">“Excellent!” Kamjin </w:t>
      </w:r>
      <w:r w:rsidR="007A2BD2">
        <w:t xml:space="preserve">replied as a woman holding a tray with some sort of food walked into the room, stopping next </w:t>
      </w:r>
      <w:r w:rsidR="00B35F55">
        <w:t xml:space="preserve">the emperor himself. Kamjin picked up a cookie, taking a small bite of the </w:t>
      </w:r>
      <w:r w:rsidR="00B74DD1">
        <w:t>sweet dessert</w:t>
      </w:r>
      <w:r w:rsidR="008807B4">
        <w:t>.</w:t>
      </w:r>
    </w:p>
    <w:p w14:paraId="3F37EAEB" w14:textId="1A42BA32" w:rsidR="00DB24FE" w:rsidRDefault="008807B4" w:rsidP="00B511D1">
      <w:pPr>
        <w:rPr>
          <w:ins w:id="99" w:author="Steve Gleason" w:date="2023-05-05T01:42:00Z"/>
        </w:rPr>
      </w:pPr>
      <w:r>
        <w:t>He picked up a second one and offered it to Elaine</w:t>
      </w:r>
      <w:r w:rsidR="00F427FC">
        <w:t xml:space="preserve">. “Cookie?” </w:t>
      </w:r>
      <w:r w:rsidR="00B407F7">
        <w:t xml:space="preserve">he </w:t>
      </w:r>
      <w:r w:rsidR="00F427FC">
        <w:t xml:space="preserve">asked. </w:t>
      </w:r>
    </w:p>
    <w:p w14:paraId="0D4FFC6C" w14:textId="77777777" w:rsidR="00DB24FE" w:rsidRDefault="00DB24FE" w:rsidP="00B511D1">
      <w:pPr>
        <w:rPr>
          <w:ins w:id="100" w:author="Steve Gleason" w:date="2023-05-05T01:42:00Z"/>
        </w:rPr>
      </w:pPr>
    </w:p>
    <w:p w14:paraId="1B1707E4" w14:textId="0A0DF265" w:rsidR="008807B4" w:rsidRDefault="00F427FC" w:rsidP="00B511D1">
      <w:r>
        <w:t>“Uhh… sure</w:t>
      </w:r>
      <w:r w:rsidR="00B71C72">
        <w:t xml:space="preserve">,” she </w:t>
      </w:r>
      <w:r>
        <w:t xml:space="preserve">replied </w:t>
      </w:r>
      <w:r w:rsidR="00824CA6">
        <w:t>in confusion, taking the cookie from the man.</w:t>
      </w:r>
    </w:p>
    <w:p w14:paraId="1E09A9FA" w14:textId="77777777" w:rsidR="00824CA6" w:rsidRDefault="00824CA6" w:rsidP="00B511D1"/>
    <w:p w14:paraId="7449BAE1" w14:textId="5839A3F5" w:rsidR="00DB24FE" w:rsidRDefault="00474DC6" w:rsidP="00B511D1">
      <w:pPr>
        <w:rPr>
          <w:ins w:id="101" w:author="Steve Gleason" w:date="2023-05-05T01:42:00Z"/>
        </w:rPr>
      </w:pPr>
      <w:r>
        <w:t xml:space="preserve">“If you are </w:t>
      </w:r>
      <w:r w:rsidR="00CB31CE">
        <w:t>anything like your brother, you’ll fit in nicely here</w:t>
      </w:r>
      <w:r w:rsidR="00F51638">
        <w:t xml:space="preserve">,” </w:t>
      </w:r>
      <w:r w:rsidR="00CB31CE">
        <w:t>Kamjin stated.</w:t>
      </w:r>
      <w:r w:rsidR="007F2EA2">
        <w:t xml:space="preserve"> </w:t>
      </w:r>
    </w:p>
    <w:p w14:paraId="0986F309" w14:textId="77777777" w:rsidR="00DB24FE" w:rsidRDefault="00DB24FE" w:rsidP="00B511D1">
      <w:pPr>
        <w:rPr>
          <w:ins w:id="102" w:author="Steve Gleason" w:date="2023-05-05T01:42:00Z"/>
        </w:rPr>
      </w:pPr>
    </w:p>
    <w:p w14:paraId="6CF3B837" w14:textId="77777777" w:rsidR="00DB24FE" w:rsidRDefault="007F2EA2" w:rsidP="00B511D1">
      <w:pPr>
        <w:rPr>
          <w:ins w:id="103" w:author="Steve Gleason" w:date="2023-05-05T01:42:00Z"/>
        </w:rPr>
      </w:pPr>
      <w:r>
        <w:t>“You know my brother?” Elaine urgently asked</w:t>
      </w:r>
      <w:r w:rsidR="005E1F81">
        <w:t xml:space="preserve">, the </w:t>
      </w:r>
      <w:r w:rsidR="00F463AC">
        <w:t>anxiousness clear as day on her face</w:t>
      </w:r>
      <w:r w:rsidR="002D0B9D">
        <w:t xml:space="preserve">. </w:t>
      </w:r>
    </w:p>
    <w:p w14:paraId="0C760BE9" w14:textId="77777777" w:rsidR="00DB24FE" w:rsidRDefault="00DB24FE" w:rsidP="00B511D1">
      <w:pPr>
        <w:rPr>
          <w:ins w:id="104" w:author="Steve Gleason" w:date="2023-05-05T01:42:00Z"/>
        </w:rPr>
      </w:pPr>
    </w:p>
    <w:p w14:paraId="3E77B64E" w14:textId="7B583094" w:rsidR="00824CA6" w:rsidRDefault="002D0B9D" w:rsidP="00B511D1">
      <w:r>
        <w:t>“I know more than that. What if I said I could tell you where he is</w:t>
      </w:r>
      <w:r w:rsidR="00F51638">
        <w:t xml:space="preserve">?” </w:t>
      </w:r>
      <w:r w:rsidR="00C05617">
        <w:t xml:space="preserve">Kamjin </w:t>
      </w:r>
      <w:r w:rsidR="00BA6BEE">
        <w:t>said, teasing at</w:t>
      </w:r>
      <w:r w:rsidR="00DA7AEB">
        <w:t xml:space="preserve"> the girl.</w:t>
      </w:r>
    </w:p>
    <w:p w14:paraId="3B1CE30E" w14:textId="77777777" w:rsidR="00DA7AEB" w:rsidRDefault="00DA7AEB" w:rsidP="00B511D1"/>
    <w:p w14:paraId="79DBE2C5" w14:textId="23EFFA59" w:rsidR="00DB24FE" w:rsidRDefault="00DA7AEB" w:rsidP="00B511D1">
      <w:pPr>
        <w:rPr>
          <w:ins w:id="105" w:author="Steve Gleason" w:date="2023-05-05T01:43:00Z"/>
        </w:rPr>
      </w:pPr>
      <w:r>
        <w:t>“You know where Ellac is? Where? I need to find him!</w:t>
      </w:r>
      <w:r w:rsidR="00D0407E">
        <w:t xml:space="preserve">” </w:t>
      </w:r>
      <w:r w:rsidR="00A300F0">
        <w:t xml:space="preserve">the </w:t>
      </w:r>
      <w:r w:rsidR="00D0407E">
        <w:t xml:space="preserve">girl said with impatience. </w:t>
      </w:r>
    </w:p>
    <w:p w14:paraId="4F4CC0EE" w14:textId="77777777" w:rsidR="00DB24FE" w:rsidRDefault="00DB24FE" w:rsidP="00B511D1">
      <w:pPr>
        <w:rPr>
          <w:ins w:id="106" w:author="Steve Gleason" w:date="2023-05-05T01:43:00Z"/>
        </w:rPr>
      </w:pPr>
    </w:p>
    <w:p w14:paraId="16C365C7" w14:textId="0D2897B2" w:rsidR="00B023CA" w:rsidRDefault="00D0407E" w:rsidP="00B511D1">
      <w:pPr>
        <w:rPr>
          <w:ins w:id="107" w:author="Steve Gleason" w:date="2023-05-05T01:43:00Z"/>
        </w:rPr>
      </w:pPr>
      <w:r>
        <w:t>“</w:t>
      </w:r>
      <w:r w:rsidR="00921353">
        <w:t>All in good time, but first you must become stronger. Only then will I share your brother’s</w:t>
      </w:r>
      <w:ins w:id="108" w:author="Steve Gleason" w:date="2023-05-05T01:43:00Z">
        <w:r w:rsidR="00DB24FE">
          <w:t xml:space="preserve"> </w:t>
        </w:r>
      </w:ins>
      <w:del w:id="109" w:author="Steve Gleason" w:date="2023-05-05T01:43:00Z">
        <w:r w:rsidR="00921353" w:rsidDel="00DB24FE">
          <w:delText xml:space="preserve"> </w:delText>
        </w:r>
      </w:del>
      <w:r w:rsidR="00921353">
        <w:t>whereabouts</w:t>
      </w:r>
      <w:r w:rsidR="00A300F0">
        <w:t xml:space="preserve">,” </w:t>
      </w:r>
      <w:r w:rsidR="00B023CA">
        <w:t>Kamjin replied.</w:t>
      </w:r>
    </w:p>
    <w:p w14:paraId="5F482BD7" w14:textId="77777777" w:rsidR="00DB24FE" w:rsidRDefault="00DB24FE" w:rsidP="00B511D1"/>
    <w:p w14:paraId="61955BDE" w14:textId="57B1F77A" w:rsidR="00DB24FE" w:rsidRDefault="00B023CA" w:rsidP="00B511D1">
      <w:pPr>
        <w:rPr>
          <w:ins w:id="110" w:author="Steve Gleason" w:date="2023-05-05T01:43:00Z"/>
        </w:rPr>
      </w:pPr>
      <w:r>
        <w:t>“When do I start</w:t>
      </w:r>
      <w:r w:rsidR="000F5351">
        <w:t xml:space="preserve">?” </w:t>
      </w:r>
      <w:r w:rsidR="000E3EDE">
        <w:t>Elaine said in more of a statement than a question. She was eager to find her brother after all these years</w:t>
      </w:r>
      <w:r w:rsidR="004647BA">
        <w:t xml:space="preserve">, but at what cost? </w:t>
      </w:r>
    </w:p>
    <w:p w14:paraId="146AB089" w14:textId="77777777" w:rsidR="00DB24FE" w:rsidRDefault="00DB24FE" w:rsidP="00B511D1">
      <w:pPr>
        <w:rPr>
          <w:ins w:id="111" w:author="Steve Gleason" w:date="2023-05-05T01:43:00Z"/>
        </w:rPr>
      </w:pPr>
    </w:p>
    <w:p w14:paraId="099E8928" w14:textId="43399DE2" w:rsidR="00B023CA" w:rsidRDefault="004647BA" w:rsidP="00B511D1">
      <w:r>
        <w:t>Kamjin appointed Sykes as Elaine’s master</w:t>
      </w:r>
      <w:r w:rsidR="00861429">
        <w:t xml:space="preserve"> and they began training the next day.</w:t>
      </w:r>
    </w:p>
    <w:p w14:paraId="6AA025AD" w14:textId="77777777" w:rsidR="0011072D" w:rsidRDefault="0011072D" w:rsidP="00B511D1">
      <w:pPr>
        <w:rPr>
          <w:ins w:id="112" w:author="Steve Gleason" w:date="2023-05-05T01:42:00Z"/>
        </w:rPr>
      </w:pPr>
    </w:p>
    <w:p w14:paraId="0AFED25B" w14:textId="77777777" w:rsidR="00DB24FE" w:rsidRDefault="00DB24FE" w:rsidP="00B511D1"/>
    <w:p w14:paraId="4ABD096F" w14:textId="7835E1EC" w:rsidR="0011072D" w:rsidRDefault="0011072D" w:rsidP="00B511D1">
      <w:r>
        <w:rPr>
          <w:b/>
          <w:bCs/>
        </w:rPr>
        <w:t>Five months later</w:t>
      </w:r>
    </w:p>
    <w:p w14:paraId="30744C86" w14:textId="77777777" w:rsidR="0011072D" w:rsidRDefault="0011072D" w:rsidP="00B511D1"/>
    <w:p w14:paraId="411366DE" w14:textId="18086D83" w:rsidR="00F57563" w:rsidRDefault="0011072D" w:rsidP="00623EFD">
      <w:r>
        <w:t>It ha</w:t>
      </w:r>
      <w:r w:rsidR="00ED52B0">
        <w:t>d</w:t>
      </w:r>
      <w:r>
        <w:t xml:space="preserve"> been a while since Elaine joined the clan</w:t>
      </w:r>
      <w:r w:rsidR="00F57563">
        <w:t xml:space="preserve">. She </w:t>
      </w:r>
      <w:r w:rsidR="00ED52B0">
        <w:t xml:space="preserve">had </w:t>
      </w:r>
      <w:r w:rsidR="00F57563">
        <w:t>grown stronger in both knowledge and strength</w:t>
      </w:r>
      <w:r w:rsidR="00470FD5">
        <w:t>,</w:t>
      </w:r>
      <w:r w:rsidR="00B568AE">
        <w:t xml:space="preserve"> passing</w:t>
      </w:r>
      <w:r w:rsidR="00F57563">
        <w:t xml:space="preserve"> many trials</w:t>
      </w:r>
      <w:r w:rsidR="00A83504">
        <w:t>. Now she was</w:t>
      </w:r>
      <w:r w:rsidR="00F57563">
        <w:t xml:space="preserve"> ready to come before Kamjin once again</w:t>
      </w:r>
      <w:r w:rsidR="00A871D0">
        <w:t xml:space="preserve">, </w:t>
      </w:r>
      <w:r w:rsidR="006876BC">
        <w:t>wanting to know where should could find her brother.</w:t>
      </w:r>
    </w:p>
    <w:p w14:paraId="0CD5EACB" w14:textId="77777777" w:rsidR="00A871D0" w:rsidRDefault="00A871D0" w:rsidP="00B511D1"/>
    <w:p w14:paraId="792A0CB4" w14:textId="0B5DBA92" w:rsidR="00A871D0" w:rsidDel="00623EFD" w:rsidRDefault="00AB75FC" w:rsidP="00B511D1">
      <w:pPr>
        <w:rPr>
          <w:del w:id="113" w:author="Steve Gleason" w:date="2023-05-05T02:07:00Z"/>
        </w:rPr>
      </w:pPr>
      <w:r>
        <w:t xml:space="preserve"> </w:t>
      </w:r>
      <w:r w:rsidR="00D01F14">
        <w:t>Elaine</w:t>
      </w:r>
      <w:r>
        <w:t xml:space="preserve"> kne</w:t>
      </w:r>
      <w:r w:rsidR="002F4F3E">
        <w:t xml:space="preserve">eled on one knee before her </w:t>
      </w:r>
      <w:r w:rsidR="003B274B">
        <w:t>E</w:t>
      </w:r>
      <w:r w:rsidR="002F4F3E">
        <w:t>mperor with her head bowed</w:t>
      </w:r>
      <w:r w:rsidR="009763A4">
        <w:t>.</w:t>
      </w:r>
      <w:ins w:id="114" w:author="Steve Gleason" w:date="2023-05-05T02:07:00Z">
        <w:r w:rsidR="00623EFD">
          <w:t xml:space="preserve"> </w:t>
        </w:r>
      </w:ins>
    </w:p>
    <w:p w14:paraId="5A94295D" w14:textId="7952B1C1" w:rsidR="009763A4" w:rsidDel="00623EFD" w:rsidRDefault="009763A4" w:rsidP="00B511D1">
      <w:pPr>
        <w:rPr>
          <w:del w:id="115" w:author="Steve Gleason" w:date="2023-05-05T02:08:00Z"/>
        </w:rPr>
      </w:pPr>
      <w:r>
        <w:t>“Kamjin,</w:t>
      </w:r>
      <w:r w:rsidR="00333950">
        <w:t xml:space="preserve"> </w:t>
      </w:r>
      <w:r w:rsidR="00300409">
        <w:t>if you deem me ready, please, tell me where my brother is.</w:t>
      </w:r>
      <w:r w:rsidR="006F3150">
        <w:t>”</w:t>
      </w:r>
      <w:ins w:id="116" w:author="Steve Gleason" w:date="2023-05-05T02:08:00Z">
        <w:r w:rsidR="00623EFD">
          <w:t xml:space="preserve"> </w:t>
        </w:r>
      </w:ins>
    </w:p>
    <w:p w14:paraId="4E22D79D" w14:textId="683732AC" w:rsidR="00623EFD" w:rsidRDefault="003061E5" w:rsidP="00B511D1">
      <w:pPr>
        <w:rPr>
          <w:ins w:id="117" w:author="Steve Gleason" w:date="2023-05-05T02:08:00Z"/>
        </w:rPr>
      </w:pPr>
      <w:r>
        <w:t xml:space="preserve">She </w:t>
      </w:r>
      <w:r w:rsidR="00557FF9">
        <w:t>hoped</w:t>
      </w:r>
      <w:r w:rsidR="00371895">
        <w:t xml:space="preserve"> that he would not turn her away like the many times before. </w:t>
      </w:r>
    </w:p>
    <w:p w14:paraId="02FC1103" w14:textId="77777777" w:rsidR="00623EFD" w:rsidRDefault="00623EFD" w:rsidP="00B511D1">
      <w:pPr>
        <w:rPr>
          <w:ins w:id="118" w:author="Steve Gleason" w:date="2023-05-05T02:08:00Z"/>
        </w:rPr>
      </w:pPr>
    </w:p>
    <w:p w14:paraId="3AE66D7C" w14:textId="5ADA92C1" w:rsidR="003061E5" w:rsidRDefault="00371895" w:rsidP="00B511D1">
      <w:r>
        <w:t>“</w:t>
      </w:r>
      <w:r w:rsidR="00923CE3">
        <w:t>You are ready to learn his location</w:t>
      </w:r>
      <w:r w:rsidR="00167F3F">
        <w:t>,</w:t>
      </w:r>
      <w:r w:rsidR="00923CE3">
        <w:t xml:space="preserve"> however</w:t>
      </w:r>
      <w:r w:rsidR="00167F3F">
        <w:t>,</w:t>
      </w:r>
      <w:r w:rsidR="00923CE3">
        <w:t xml:space="preserve"> I have to warn you, he might not </w:t>
      </w:r>
      <w:r w:rsidR="00D5791B">
        <w:t>be as you remember him. Even still, a deal is a deal</w:t>
      </w:r>
      <w:r w:rsidR="00557FF9">
        <w:t xml:space="preserve">,” he </w:t>
      </w:r>
      <w:r w:rsidR="00A97984">
        <w:t>said</w:t>
      </w:r>
      <w:r w:rsidR="009E4490">
        <w:t xml:space="preserve"> before</w:t>
      </w:r>
      <w:r w:rsidR="000A3963">
        <w:t xml:space="preserve"> pausing for a moment. </w:t>
      </w:r>
      <w:r w:rsidR="00A97984">
        <w:t>“</w:t>
      </w:r>
      <w:r w:rsidR="004D0AFB">
        <w:t>He is on</w:t>
      </w:r>
      <w:r w:rsidR="00470C93">
        <w:t xml:space="preserve"> </w:t>
      </w:r>
      <w:r w:rsidR="006D2BBF">
        <w:t>a planet called Antei.</w:t>
      </w:r>
      <w:r w:rsidR="00BB2877">
        <w:t xml:space="preserve"> You’ll find him </w:t>
      </w:r>
      <w:r w:rsidR="007C40FF">
        <w:t xml:space="preserve">at the ruins of </w:t>
      </w:r>
      <w:r w:rsidR="008F2B07">
        <w:t xml:space="preserve">the </w:t>
      </w:r>
      <w:r w:rsidR="007C40FF">
        <w:t>Dark Hall</w:t>
      </w:r>
      <w:r w:rsidR="00A97984">
        <w:t>.</w:t>
      </w:r>
      <w:r w:rsidR="008F2B07">
        <w:t>”</w:t>
      </w:r>
    </w:p>
    <w:p w14:paraId="5BCEB3D1" w14:textId="77777777" w:rsidR="009E4490" w:rsidRDefault="009E4490" w:rsidP="00B511D1"/>
    <w:p w14:paraId="48C96FAE" w14:textId="770E5B64" w:rsidR="009E4490" w:rsidRDefault="009E4490" w:rsidP="00B511D1">
      <w:r>
        <w:t>Elaine stood up and bowed</w:t>
      </w:r>
      <w:r w:rsidR="008F2B07">
        <w:t xml:space="preserve">. </w:t>
      </w:r>
      <w:r w:rsidR="005D0B09">
        <w:t>“Thank you, Kamjin</w:t>
      </w:r>
      <w:r w:rsidR="008F2B07">
        <w:t xml:space="preserve">,” she </w:t>
      </w:r>
      <w:r w:rsidR="005D0B09">
        <w:t>said before exiting the room</w:t>
      </w:r>
      <w:r w:rsidR="006D50D0">
        <w:t xml:space="preserve">. </w:t>
      </w:r>
      <w:r w:rsidR="008711C4">
        <w:t>A</w:t>
      </w:r>
      <w:r w:rsidR="006D50D0">
        <w:t xml:space="preserve">fter leaving the room, </w:t>
      </w:r>
      <w:r w:rsidR="00DF7AE3">
        <w:t xml:space="preserve">she </w:t>
      </w:r>
      <w:r w:rsidR="008711C4">
        <w:t xml:space="preserve">ran to </w:t>
      </w:r>
      <w:r w:rsidR="00DF7AE3">
        <w:t xml:space="preserve">her ship. After boarding the vessel, </w:t>
      </w:r>
      <w:r w:rsidR="008711C4">
        <w:t xml:space="preserve">she noticed </w:t>
      </w:r>
      <w:r w:rsidR="00DF7AE3">
        <w:t>Calle</w:t>
      </w:r>
      <w:r w:rsidR="009D716B">
        <w:t xml:space="preserve"> </w:t>
      </w:r>
      <w:r w:rsidR="00DF7AE3">
        <w:t>lying there</w:t>
      </w:r>
      <w:r w:rsidR="00C47A60">
        <w:t xml:space="preserve"> on the floor</w:t>
      </w:r>
      <w:r w:rsidR="009D716B">
        <w:t xml:space="preserve"> in a restful sleep. She sat down</w:t>
      </w:r>
      <w:r w:rsidR="00C47A60">
        <w:t xml:space="preserve"> in the pilot</w:t>
      </w:r>
      <w:r w:rsidR="00B32052">
        <w:t>’</w:t>
      </w:r>
      <w:r w:rsidR="00C47A60">
        <w:t>s seat and set the coordinates for the ruined planet of Antei.</w:t>
      </w:r>
    </w:p>
    <w:p w14:paraId="043F9FC3" w14:textId="77777777" w:rsidR="00C47A60" w:rsidRDefault="00C47A60" w:rsidP="00B511D1"/>
    <w:p w14:paraId="246FE88B" w14:textId="5596FEB5" w:rsidR="00C47A60" w:rsidRDefault="00C47A60" w:rsidP="00B511D1">
      <w:r>
        <w:t>After setting her course, she began to ascend and make her way towards the planet</w:t>
      </w:r>
      <w:r w:rsidR="007C52DA">
        <w:t xml:space="preserve"> she so anxiously awaited to arrive at. “I</w:t>
      </w:r>
      <w:r w:rsidR="00C72190">
        <w:t>’m finally going to see my brother after eleven years, Calle</w:t>
      </w:r>
      <w:r w:rsidR="00CD6212">
        <w:t xml:space="preserve">,” she </w:t>
      </w:r>
      <w:r w:rsidR="000D542B">
        <w:t xml:space="preserve">said, feeling </w:t>
      </w:r>
      <w:r w:rsidR="00AE1F53">
        <w:t>an eager pit</w:t>
      </w:r>
      <w:r w:rsidR="003C007E">
        <w:t xml:space="preserve"> in her stomach</w:t>
      </w:r>
      <w:r w:rsidR="00AE1F53">
        <w:t>.</w:t>
      </w:r>
      <w:r w:rsidR="001A4C8A">
        <w:t xml:space="preserve"> Calle tilted his head slightly to the side </w:t>
      </w:r>
      <w:r w:rsidR="00583B0D">
        <w:t>as he listened to his master speak.</w:t>
      </w:r>
    </w:p>
    <w:p w14:paraId="5BA06005" w14:textId="51FC0035" w:rsidR="00583B0D" w:rsidRDefault="00583B0D" w:rsidP="00B511D1">
      <w:r>
        <w:t xml:space="preserve">“Will he even recognize me? What if he doesn’t know who I am…?” </w:t>
      </w:r>
      <w:r w:rsidR="00CD6212">
        <w:t xml:space="preserve">she </w:t>
      </w:r>
      <w:r>
        <w:t>s</w:t>
      </w:r>
      <w:r w:rsidR="009374BF">
        <w:t>aid</w:t>
      </w:r>
      <w:r>
        <w:t xml:space="preserve"> fearfully.</w:t>
      </w:r>
    </w:p>
    <w:p w14:paraId="12F1EBE5" w14:textId="77777777" w:rsidR="009374BF" w:rsidRDefault="009374BF" w:rsidP="00B511D1"/>
    <w:p w14:paraId="77FBE2E7" w14:textId="218B0C2A" w:rsidR="00AD32C0" w:rsidRDefault="00555CD1" w:rsidP="00B511D1">
      <w:r>
        <w:t xml:space="preserve">After a while, she had finally arrived at her destination. “Kamjin said he would be at </w:t>
      </w:r>
      <w:r w:rsidR="00CD6212">
        <w:t xml:space="preserve">the </w:t>
      </w:r>
      <w:r w:rsidR="00D37295">
        <w:t xml:space="preserve">Dark Hall. That should be riiiiggghhhttt… here!” </w:t>
      </w:r>
      <w:r w:rsidR="00CD6212">
        <w:t xml:space="preserve">she </w:t>
      </w:r>
      <w:r w:rsidR="00FD183B">
        <w:t>said, spotting the ruins</w:t>
      </w:r>
      <w:r w:rsidR="00AA2E87">
        <w:t>. She descended and landed on the</w:t>
      </w:r>
      <w:r w:rsidR="00E44BC2">
        <w:t xml:space="preserve"> ash covered ground of the barren planet. Outside of</w:t>
      </w:r>
      <w:r w:rsidR="0083751B">
        <w:t xml:space="preserve"> the window, she spotted a figure in a black cloak</w:t>
      </w:r>
      <w:r w:rsidR="00AD32C0">
        <w:t xml:space="preserve"> with their back turned towards her, the pit in her stomach deepening.</w:t>
      </w:r>
    </w:p>
    <w:p w14:paraId="2CB934CB" w14:textId="77777777" w:rsidR="00AD32C0" w:rsidRDefault="00AD32C0" w:rsidP="00B511D1"/>
    <w:p w14:paraId="084C4F2C" w14:textId="24A61E24" w:rsidR="00AD32C0" w:rsidRDefault="00AD32C0" w:rsidP="00B511D1">
      <w:r>
        <w:t>“…That must be him</w:t>
      </w:r>
      <w:r w:rsidR="00C36755">
        <w:t xml:space="preserve">,” she </w:t>
      </w:r>
      <w:r>
        <w:t>s</w:t>
      </w:r>
      <w:r w:rsidR="000A659E">
        <w:t>aid shakily, looking at Calle then back at the figure outside.</w:t>
      </w:r>
      <w:r w:rsidR="00B35A97">
        <w:t xml:space="preserve"> </w:t>
      </w:r>
      <w:r w:rsidR="00B83345">
        <w:t>“Come on. No point in sitting here</w:t>
      </w:r>
      <w:r w:rsidR="00C36755">
        <w:t xml:space="preserve">,” </w:t>
      </w:r>
      <w:r w:rsidR="009233ED">
        <w:t xml:space="preserve">she </w:t>
      </w:r>
      <w:r w:rsidR="00B83345">
        <w:t xml:space="preserve">spoke again, standing up and exiting the vehicle with </w:t>
      </w:r>
      <w:r w:rsidR="007C00C9">
        <w:t xml:space="preserve">her nexu companion not far behind. She walked towards the figure, stretching her fingers and wiping </w:t>
      </w:r>
      <w:r w:rsidR="00912786">
        <w:t>her hands on her pants to remove the sweat</w:t>
      </w:r>
      <w:r w:rsidR="009C56AB">
        <w:t xml:space="preserve"> from her palms.</w:t>
      </w:r>
    </w:p>
    <w:p w14:paraId="55874B7D" w14:textId="77777777" w:rsidR="00A3794F" w:rsidRDefault="00A3794F" w:rsidP="00B511D1"/>
    <w:p w14:paraId="762554E6" w14:textId="77777777" w:rsidR="00A3794F" w:rsidRDefault="00A3794F" w:rsidP="009D5FEC">
      <w:r>
        <w:t>Plumes of smoke billowed in the distance as she approached the man staring out at the flames that scorched the temple grounds. Tilting her head slightly, she stopped a few feet from the hooded figure she had traveled all this way to find. On her cheeks, she could feel the heat from the inferno below as it traveled with the blowing breeze. “Ellac?” Elaine said, trying to mask the subtle tremor in her voice.</w:t>
      </w:r>
    </w:p>
    <w:p w14:paraId="1136E74E" w14:textId="77777777" w:rsidR="00A3794F" w:rsidRDefault="00A3794F" w:rsidP="009D5FEC"/>
    <w:p w14:paraId="1B3B7599" w14:textId="5E6EAE78" w:rsidR="00A3794F" w:rsidRDefault="00A3794F" w:rsidP="00B511D1">
      <w:r>
        <w:t xml:space="preserve">She watched anxiously as the edges of the man’s hood flapped in the wind as he turned to meet her blue and green eyes. His face was scarred and </w:t>
      </w:r>
      <w:r w:rsidR="009233ED">
        <w:t xml:space="preserve">he </w:t>
      </w:r>
      <w:r>
        <w:t>wor</w:t>
      </w:r>
      <w:r w:rsidR="009233ED">
        <w:t>e</w:t>
      </w:r>
      <w:r>
        <w:t xml:space="preserve"> an eyepatch</w:t>
      </w:r>
      <w:r w:rsidR="00903B93">
        <w:t xml:space="preserve"> </w:t>
      </w:r>
      <w:r>
        <w:t xml:space="preserve">on one side of his face. His lone green eye glared back at her as he lifted the hood from his head, </w:t>
      </w:r>
      <w:r w:rsidR="00903B93">
        <w:t xml:space="preserve">a </w:t>
      </w:r>
      <w:r>
        <w:t>metal hand reflecting the fiery light of the surrounding fires.</w:t>
      </w:r>
    </w:p>
    <w:p w14:paraId="57491954" w14:textId="77777777" w:rsidR="00A3794F" w:rsidRDefault="00A3794F" w:rsidP="00B511D1"/>
    <w:p w14:paraId="2EE3F126" w14:textId="531B3EE8" w:rsidR="000D275D" w:rsidRDefault="00A3794F" w:rsidP="00B511D1">
      <w:r>
        <w:t>“Who the hell are you?”</w:t>
      </w:r>
    </w:p>
    <w:p w14:paraId="4E934EB9" w14:textId="77777777" w:rsidR="00A3794F" w:rsidRDefault="00A3794F" w:rsidP="00B511D1"/>
    <w:p w14:paraId="6B811FA4" w14:textId="44262709" w:rsidR="000D275D" w:rsidRDefault="000D275D" w:rsidP="00B511D1">
      <w:r>
        <w:t>……</w:t>
      </w:r>
    </w:p>
    <w:p w14:paraId="52E9AE8E" w14:textId="77777777" w:rsidR="000D275D" w:rsidRDefault="000D275D" w:rsidP="00B511D1"/>
    <w:p w14:paraId="1683D07E" w14:textId="21480BC7" w:rsidR="000D275D" w:rsidRDefault="000D275D" w:rsidP="00B511D1">
      <w:pPr>
        <w:rPr>
          <w:b/>
          <w:bCs/>
        </w:rPr>
      </w:pPr>
      <w:r>
        <w:rPr>
          <w:b/>
          <w:bCs/>
        </w:rPr>
        <w:t>To Be Continued…</w:t>
      </w:r>
    </w:p>
    <w:p w14:paraId="47BE6168" w14:textId="77777777" w:rsidR="0004349D" w:rsidRDefault="0004349D" w:rsidP="00B511D1">
      <w:pPr>
        <w:rPr>
          <w:b/>
          <w:bCs/>
        </w:rPr>
      </w:pPr>
    </w:p>
    <w:p w14:paraId="6F57926E" w14:textId="77777777" w:rsidR="0004349D" w:rsidRDefault="0004349D" w:rsidP="00B511D1">
      <w:pPr>
        <w:rPr>
          <w:b/>
          <w:bCs/>
        </w:rPr>
      </w:pPr>
    </w:p>
    <w:sectPr w:rsidR="0004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EB0"/>
    <w:multiLevelType w:val="hybridMultilevel"/>
    <w:tmpl w:val="EF66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E2322"/>
    <w:multiLevelType w:val="hybridMultilevel"/>
    <w:tmpl w:val="1B749F84"/>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841884">
    <w:abstractNumId w:val="1"/>
  </w:num>
  <w:num w:numId="2" w16cid:durableId="7246423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Gleason">
    <w15:presenceInfo w15:providerId="Windows Live" w15:userId="5c89a1a252587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D4"/>
    <w:rsid w:val="0000078A"/>
    <w:rsid w:val="0000233D"/>
    <w:rsid w:val="000049E7"/>
    <w:rsid w:val="0001078F"/>
    <w:rsid w:val="000153D1"/>
    <w:rsid w:val="0001556F"/>
    <w:rsid w:val="00015E52"/>
    <w:rsid w:val="000170D8"/>
    <w:rsid w:val="000206CB"/>
    <w:rsid w:val="0002444E"/>
    <w:rsid w:val="00031A78"/>
    <w:rsid w:val="00031E9A"/>
    <w:rsid w:val="00033806"/>
    <w:rsid w:val="00035CD5"/>
    <w:rsid w:val="00037896"/>
    <w:rsid w:val="00041D68"/>
    <w:rsid w:val="00041FE8"/>
    <w:rsid w:val="0004349D"/>
    <w:rsid w:val="00043517"/>
    <w:rsid w:val="00043D13"/>
    <w:rsid w:val="00054937"/>
    <w:rsid w:val="00056A51"/>
    <w:rsid w:val="0006636D"/>
    <w:rsid w:val="00067884"/>
    <w:rsid w:val="00074656"/>
    <w:rsid w:val="000804FA"/>
    <w:rsid w:val="00080D5F"/>
    <w:rsid w:val="0008135E"/>
    <w:rsid w:val="00085BDF"/>
    <w:rsid w:val="00091398"/>
    <w:rsid w:val="000915AF"/>
    <w:rsid w:val="00095804"/>
    <w:rsid w:val="00097A87"/>
    <w:rsid w:val="000A1017"/>
    <w:rsid w:val="000A3963"/>
    <w:rsid w:val="000A4461"/>
    <w:rsid w:val="000A5D6B"/>
    <w:rsid w:val="000A659E"/>
    <w:rsid w:val="000A690B"/>
    <w:rsid w:val="000A73DE"/>
    <w:rsid w:val="000B1A9E"/>
    <w:rsid w:val="000B1AD4"/>
    <w:rsid w:val="000B3A72"/>
    <w:rsid w:val="000B5E9E"/>
    <w:rsid w:val="000B7F98"/>
    <w:rsid w:val="000C30B5"/>
    <w:rsid w:val="000C4695"/>
    <w:rsid w:val="000D26AE"/>
    <w:rsid w:val="000D275D"/>
    <w:rsid w:val="000D3231"/>
    <w:rsid w:val="000D354A"/>
    <w:rsid w:val="000D4812"/>
    <w:rsid w:val="000D542B"/>
    <w:rsid w:val="000D6C93"/>
    <w:rsid w:val="000D7E3D"/>
    <w:rsid w:val="000E2FBE"/>
    <w:rsid w:val="000E345E"/>
    <w:rsid w:val="000E3EDE"/>
    <w:rsid w:val="000E7389"/>
    <w:rsid w:val="000F3FE4"/>
    <w:rsid w:val="000F4BF7"/>
    <w:rsid w:val="000F5351"/>
    <w:rsid w:val="000F60EC"/>
    <w:rsid w:val="000F61CF"/>
    <w:rsid w:val="001040CD"/>
    <w:rsid w:val="00104268"/>
    <w:rsid w:val="00104607"/>
    <w:rsid w:val="0011072D"/>
    <w:rsid w:val="00111F16"/>
    <w:rsid w:val="00113ECB"/>
    <w:rsid w:val="001141D4"/>
    <w:rsid w:val="001175D4"/>
    <w:rsid w:val="001225D2"/>
    <w:rsid w:val="001239BE"/>
    <w:rsid w:val="001438B3"/>
    <w:rsid w:val="0014794E"/>
    <w:rsid w:val="001518C3"/>
    <w:rsid w:val="00151E2C"/>
    <w:rsid w:val="00153F46"/>
    <w:rsid w:val="00157006"/>
    <w:rsid w:val="00161DAF"/>
    <w:rsid w:val="001638C6"/>
    <w:rsid w:val="00167F3F"/>
    <w:rsid w:val="001707A9"/>
    <w:rsid w:val="00171536"/>
    <w:rsid w:val="00171578"/>
    <w:rsid w:val="00172483"/>
    <w:rsid w:val="001763A9"/>
    <w:rsid w:val="001802FE"/>
    <w:rsid w:val="0018102A"/>
    <w:rsid w:val="0018174E"/>
    <w:rsid w:val="00182C57"/>
    <w:rsid w:val="001831AE"/>
    <w:rsid w:val="0018418C"/>
    <w:rsid w:val="001845EC"/>
    <w:rsid w:val="00184F7C"/>
    <w:rsid w:val="00191607"/>
    <w:rsid w:val="00194E8A"/>
    <w:rsid w:val="001A0675"/>
    <w:rsid w:val="001A3B04"/>
    <w:rsid w:val="001A3D91"/>
    <w:rsid w:val="001A4C8A"/>
    <w:rsid w:val="001A5B67"/>
    <w:rsid w:val="001A6947"/>
    <w:rsid w:val="001A7F05"/>
    <w:rsid w:val="001B0866"/>
    <w:rsid w:val="001B1D36"/>
    <w:rsid w:val="001B73EF"/>
    <w:rsid w:val="001C08D0"/>
    <w:rsid w:val="001C0A5B"/>
    <w:rsid w:val="001C0AA7"/>
    <w:rsid w:val="001C0D3B"/>
    <w:rsid w:val="001C44D8"/>
    <w:rsid w:val="001C46A2"/>
    <w:rsid w:val="001D10EA"/>
    <w:rsid w:val="001D2363"/>
    <w:rsid w:val="001D5128"/>
    <w:rsid w:val="001E0846"/>
    <w:rsid w:val="001E2E60"/>
    <w:rsid w:val="001E5EDF"/>
    <w:rsid w:val="001F1EC8"/>
    <w:rsid w:val="001F3292"/>
    <w:rsid w:val="001F3F1C"/>
    <w:rsid w:val="001F52AA"/>
    <w:rsid w:val="001F5B73"/>
    <w:rsid w:val="001F677B"/>
    <w:rsid w:val="001F6F00"/>
    <w:rsid w:val="001F7B47"/>
    <w:rsid w:val="002057D7"/>
    <w:rsid w:val="0020591E"/>
    <w:rsid w:val="002060DE"/>
    <w:rsid w:val="0021102D"/>
    <w:rsid w:val="00211C1C"/>
    <w:rsid w:val="00216B2F"/>
    <w:rsid w:val="00222B05"/>
    <w:rsid w:val="00222D6D"/>
    <w:rsid w:val="00224985"/>
    <w:rsid w:val="00231272"/>
    <w:rsid w:val="00243AEB"/>
    <w:rsid w:val="002502D1"/>
    <w:rsid w:val="00250BA1"/>
    <w:rsid w:val="0025304D"/>
    <w:rsid w:val="0025323B"/>
    <w:rsid w:val="00253F5C"/>
    <w:rsid w:val="00257D8F"/>
    <w:rsid w:val="00261299"/>
    <w:rsid w:val="00261829"/>
    <w:rsid w:val="00262020"/>
    <w:rsid w:val="00262D97"/>
    <w:rsid w:val="00266576"/>
    <w:rsid w:val="00270C16"/>
    <w:rsid w:val="002746D5"/>
    <w:rsid w:val="002753E4"/>
    <w:rsid w:val="00276170"/>
    <w:rsid w:val="002764E7"/>
    <w:rsid w:val="00276F49"/>
    <w:rsid w:val="00280479"/>
    <w:rsid w:val="00280EC7"/>
    <w:rsid w:val="00282D16"/>
    <w:rsid w:val="00283955"/>
    <w:rsid w:val="00283D3D"/>
    <w:rsid w:val="002870E5"/>
    <w:rsid w:val="002878B3"/>
    <w:rsid w:val="002928E2"/>
    <w:rsid w:val="00296316"/>
    <w:rsid w:val="00296547"/>
    <w:rsid w:val="002A07CD"/>
    <w:rsid w:val="002A4533"/>
    <w:rsid w:val="002B07DA"/>
    <w:rsid w:val="002B2584"/>
    <w:rsid w:val="002B6038"/>
    <w:rsid w:val="002B6187"/>
    <w:rsid w:val="002B6A6E"/>
    <w:rsid w:val="002C3B4C"/>
    <w:rsid w:val="002C3C4C"/>
    <w:rsid w:val="002C5017"/>
    <w:rsid w:val="002C5AD9"/>
    <w:rsid w:val="002C6DD6"/>
    <w:rsid w:val="002D07D7"/>
    <w:rsid w:val="002D0B9D"/>
    <w:rsid w:val="002D278B"/>
    <w:rsid w:val="002D54B7"/>
    <w:rsid w:val="002E148F"/>
    <w:rsid w:val="002E2E19"/>
    <w:rsid w:val="002E5B4D"/>
    <w:rsid w:val="002E6217"/>
    <w:rsid w:val="002F2D80"/>
    <w:rsid w:val="002F3E8A"/>
    <w:rsid w:val="002F4A00"/>
    <w:rsid w:val="002F4D38"/>
    <w:rsid w:val="002F4F3E"/>
    <w:rsid w:val="002F5479"/>
    <w:rsid w:val="002F6D23"/>
    <w:rsid w:val="00300409"/>
    <w:rsid w:val="00301543"/>
    <w:rsid w:val="00302351"/>
    <w:rsid w:val="0030410B"/>
    <w:rsid w:val="00304F9D"/>
    <w:rsid w:val="003061E5"/>
    <w:rsid w:val="0030732A"/>
    <w:rsid w:val="003114E7"/>
    <w:rsid w:val="00316502"/>
    <w:rsid w:val="00321B0C"/>
    <w:rsid w:val="00322A74"/>
    <w:rsid w:val="00323FEA"/>
    <w:rsid w:val="00325005"/>
    <w:rsid w:val="00327845"/>
    <w:rsid w:val="00332AFD"/>
    <w:rsid w:val="00333950"/>
    <w:rsid w:val="0034500F"/>
    <w:rsid w:val="00346C7B"/>
    <w:rsid w:val="003472F7"/>
    <w:rsid w:val="003617E3"/>
    <w:rsid w:val="0036268E"/>
    <w:rsid w:val="00366470"/>
    <w:rsid w:val="00370D21"/>
    <w:rsid w:val="00370D80"/>
    <w:rsid w:val="00371895"/>
    <w:rsid w:val="003779C4"/>
    <w:rsid w:val="00377F7E"/>
    <w:rsid w:val="003808F4"/>
    <w:rsid w:val="00383C9D"/>
    <w:rsid w:val="0038553F"/>
    <w:rsid w:val="00392CEF"/>
    <w:rsid w:val="003930F9"/>
    <w:rsid w:val="00393F03"/>
    <w:rsid w:val="0039432F"/>
    <w:rsid w:val="003A2C2D"/>
    <w:rsid w:val="003A72BE"/>
    <w:rsid w:val="003B1070"/>
    <w:rsid w:val="003B274B"/>
    <w:rsid w:val="003B4185"/>
    <w:rsid w:val="003B4612"/>
    <w:rsid w:val="003B5B7C"/>
    <w:rsid w:val="003B635C"/>
    <w:rsid w:val="003C007E"/>
    <w:rsid w:val="003C25D8"/>
    <w:rsid w:val="003D0613"/>
    <w:rsid w:val="003D5F99"/>
    <w:rsid w:val="003E3CC0"/>
    <w:rsid w:val="003E50EF"/>
    <w:rsid w:val="003E5682"/>
    <w:rsid w:val="003E6FA1"/>
    <w:rsid w:val="003F0A1E"/>
    <w:rsid w:val="003F1EC4"/>
    <w:rsid w:val="003F46D7"/>
    <w:rsid w:val="004017A1"/>
    <w:rsid w:val="00401ED4"/>
    <w:rsid w:val="00403B72"/>
    <w:rsid w:val="0040402A"/>
    <w:rsid w:val="004079E6"/>
    <w:rsid w:val="00410B7C"/>
    <w:rsid w:val="0041251C"/>
    <w:rsid w:val="004160FB"/>
    <w:rsid w:val="00423605"/>
    <w:rsid w:val="004306C0"/>
    <w:rsid w:val="00431C7C"/>
    <w:rsid w:val="00436408"/>
    <w:rsid w:val="00440471"/>
    <w:rsid w:val="00450460"/>
    <w:rsid w:val="004524CA"/>
    <w:rsid w:val="004647BA"/>
    <w:rsid w:val="00464E8D"/>
    <w:rsid w:val="00470C93"/>
    <w:rsid w:val="00470FD5"/>
    <w:rsid w:val="00472C25"/>
    <w:rsid w:val="00474DC6"/>
    <w:rsid w:val="004806B3"/>
    <w:rsid w:val="004903DA"/>
    <w:rsid w:val="00491067"/>
    <w:rsid w:val="00493801"/>
    <w:rsid w:val="00495A03"/>
    <w:rsid w:val="004A1618"/>
    <w:rsid w:val="004A1911"/>
    <w:rsid w:val="004A1CED"/>
    <w:rsid w:val="004A4B5F"/>
    <w:rsid w:val="004A512D"/>
    <w:rsid w:val="004A679C"/>
    <w:rsid w:val="004B1591"/>
    <w:rsid w:val="004B1ED6"/>
    <w:rsid w:val="004B21AA"/>
    <w:rsid w:val="004C2598"/>
    <w:rsid w:val="004C3AC8"/>
    <w:rsid w:val="004D0AFB"/>
    <w:rsid w:val="004D3152"/>
    <w:rsid w:val="004D3318"/>
    <w:rsid w:val="004D442A"/>
    <w:rsid w:val="004D5638"/>
    <w:rsid w:val="004D6C63"/>
    <w:rsid w:val="004D756E"/>
    <w:rsid w:val="004D7D56"/>
    <w:rsid w:val="004E24FA"/>
    <w:rsid w:val="004E3820"/>
    <w:rsid w:val="004F21B9"/>
    <w:rsid w:val="004F3718"/>
    <w:rsid w:val="00501508"/>
    <w:rsid w:val="00501D77"/>
    <w:rsid w:val="00503394"/>
    <w:rsid w:val="005044A1"/>
    <w:rsid w:val="0051545A"/>
    <w:rsid w:val="00515B9C"/>
    <w:rsid w:val="00520715"/>
    <w:rsid w:val="005217F7"/>
    <w:rsid w:val="0052342E"/>
    <w:rsid w:val="005256F8"/>
    <w:rsid w:val="005305D4"/>
    <w:rsid w:val="00532D7B"/>
    <w:rsid w:val="00536F23"/>
    <w:rsid w:val="0054276F"/>
    <w:rsid w:val="0054343B"/>
    <w:rsid w:val="00545B64"/>
    <w:rsid w:val="00550323"/>
    <w:rsid w:val="00551283"/>
    <w:rsid w:val="0055129B"/>
    <w:rsid w:val="00552412"/>
    <w:rsid w:val="00555CD1"/>
    <w:rsid w:val="00556E23"/>
    <w:rsid w:val="00557292"/>
    <w:rsid w:val="00557321"/>
    <w:rsid w:val="00557FF9"/>
    <w:rsid w:val="00561284"/>
    <w:rsid w:val="005634A7"/>
    <w:rsid w:val="00563BBE"/>
    <w:rsid w:val="00571236"/>
    <w:rsid w:val="00574A3F"/>
    <w:rsid w:val="005752C7"/>
    <w:rsid w:val="00575B78"/>
    <w:rsid w:val="00575F58"/>
    <w:rsid w:val="005776C6"/>
    <w:rsid w:val="00583B0D"/>
    <w:rsid w:val="005842BE"/>
    <w:rsid w:val="0058451B"/>
    <w:rsid w:val="00585B27"/>
    <w:rsid w:val="00592E7A"/>
    <w:rsid w:val="005967C9"/>
    <w:rsid w:val="0059736F"/>
    <w:rsid w:val="00597886"/>
    <w:rsid w:val="005A0BD3"/>
    <w:rsid w:val="005A0CD4"/>
    <w:rsid w:val="005A2683"/>
    <w:rsid w:val="005A4476"/>
    <w:rsid w:val="005A4C81"/>
    <w:rsid w:val="005B04E4"/>
    <w:rsid w:val="005B2DD7"/>
    <w:rsid w:val="005B3281"/>
    <w:rsid w:val="005B3410"/>
    <w:rsid w:val="005B42A0"/>
    <w:rsid w:val="005B71EB"/>
    <w:rsid w:val="005C1812"/>
    <w:rsid w:val="005C3C9D"/>
    <w:rsid w:val="005C524F"/>
    <w:rsid w:val="005D056B"/>
    <w:rsid w:val="005D0B09"/>
    <w:rsid w:val="005D3158"/>
    <w:rsid w:val="005E1F81"/>
    <w:rsid w:val="005F1FC5"/>
    <w:rsid w:val="005F4BC1"/>
    <w:rsid w:val="005F57B1"/>
    <w:rsid w:val="00600095"/>
    <w:rsid w:val="0060232A"/>
    <w:rsid w:val="00602EF8"/>
    <w:rsid w:val="006033A5"/>
    <w:rsid w:val="00606F3A"/>
    <w:rsid w:val="00607834"/>
    <w:rsid w:val="006078FF"/>
    <w:rsid w:val="006104C6"/>
    <w:rsid w:val="00610D0F"/>
    <w:rsid w:val="00610DF4"/>
    <w:rsid w:val="0061105E"/>
    <w:rsid w:val="00612B7E"/>
    <w:rsid w:val="00613B83"/>
    <w:rsid w:val="00616B07"/>
    <w:rsid w:val="00622E43"/>
    <w:rsid w:val="00623014"/>
    <w:rsid w:val="00623AA7"/>
    <w:rsid w:val="00623EFD"/>
    <w:rsid w:val="00626F62"/>
    <w:rsid w:val="00631B5B"/>
    <w:rsid w:val="00633F05"/>
    <w:rsid w:val="00635253"/>
    <w:rsid w:val="00637942"/>
    <w:rsid w:val="00637E9A"/>
    <w:rsid w:val="00637F4F"/>
    <w:rsid w:val="0065537B"/>
    <w:rsid w:val="00656615"/>
    <w:rsid w:val="00656E89"/>
    <w:rsid w:val="00657220"/>
    <w:rsid w:val="00660938"/>
    <w:rsid w:val="00663F79"/>
    <w:rsid w:val="00673AB2"/>
    <w:rsid w:val="00673B9C"/>
    <w:rsid w:val="006754A8"/>
    <w:rsid w:val="006769CC"/>
    <w:rsid w:val="00681184"/>
    <w:rsid w:val="00683904"/>
    <w:rsid w:val="00686982"/>
    <w:rsid w:val="006876BC"/>
    <w:rsid w:val="006876D4"/>
    <w:rsid w:val="0069329E"/>
    <w:rsid w:val="00697133"/>
    <w:rsid w:val="006A07A8"/>
    <w:rsid w:val="006A16B6"/>
    <w:rsid w:val="006A2DFA"/>
    <w:rsid w:val="006A5713"/>
    <w:rsid w:val="006A6C8D"/>
    <w:rsid w:val="006B2903"/>
    <w:rsid w:val="006B383E"/>
    <w:rsid w:val="006B3E54"/>
    <w:rsid w:val="006B4A8B"/>
    <w:rsid w:val="006B4FCB"/>
    <w:rsid w:val="006B5B6D"/>
    <w:rsid w:val="006B6C75"/>
    <w:rsid w:val="006B7D79"/>
    <w:rsid w:val="006C101A"/>
    <w:rsid w:val="006C19E7"/>
    <w:rsid w:val="006C4AD7"/>
    <w:rsid w:val="006C4D03"/>
    <w:rsid w:val="006C553D"/>
    <w:rsid w:val="006D1433"/>
    <w:rsid w:val="006D2BBF"/>
    <w:rsid w:val="006D50D0"/>
    <w:rsid w:val="006D5DCD"/>
    <w:rsid w:val="006E0C4E"/>
    <w:rsid w:val="006E15AB"/>
    <w:rsid w:val="006E34D4"/>
    <w:rsid w:val="006E5442"/>
    <w:rsid w:val="006F16D6"/>
    <w:rsid w:val="006F1E9B"/>
    <w:rsid w:val="006F3150"/>
    <w:rsid w:val="006F3E64"/>
    <w:rsid w:val="00702213"/>
    <w:rsid w:val="007124A5"/>
    <w:rsid w:val="007163CB"/>
    <w:rsid w:val="00720744"/>
    <w:rsid w:val="00724CB6"/>
    <w:rsid w:val="00724DC7"/>
    <w:rsid w:val="007258DC"/>
    <w:rsid w:val="00725C5D"/>
    <w:rsid w:val="00727502"/>
    <w:rsid w:val="00732D9F"/>
    <w:rsid w:val="00740345"/>
    <w:rsid w:val="007406EB"/>
    <w:rsid w:val="00741AD8"/>
    <w:rsid w:val="0074352D"/>
    <w:rsid w:val="00744604"/>
    <w:rsid w:val="00744B9E"/>
    <w:rsid w:val="007452AA"/>
    <w:rsid w:val="00750662"/>
    <w:rsid w:val="007518F8"/>
    <w:rsid w:val="00756C5E"/>
    <w:rsid w:val="00761617"/>
    <w:rsid w:val="007626C3"/>
    <w:rsid w:val="00764C3A"/>
    <w:rsid w:val="00765028"/>
    <w:rsid w:val="0077090C"/>
    <w:rsid w:val="0077216E"/>
    <w:rsid w:val="00777CDE"/>
    <w:rsid w:val="00780397"/>
    <w:rsid w:val="0078091B"/>
    <w:rsid w:val="00780CE0"/>
    <w:rsid w:val="00782E61"/>
    <w:rsid w:val="00783EBC"/>
    <w:rsid w:val="00784FBE"/>
    <w:rsid w:val="00786C45"/>
    <w:rsid w:val="007911DD"/>
    <w:rsid w:val="00791B9C"/>
    <w:rsid w:val="00792075"/>
    <w:rsid w:val="00795F26"/>
    <w:rsid w:val="00796395"/>
    <w:rsid w:val="007976F7"/>
    <w:rsid w:val="007A2BD2"/>
    <w:rsid w:val="007A392F"/>
    <w:rsid w:val="007A393E"/>
    <w:rsid w:val="007A4972"/>
    <w:rsid w:val="007B266C"/>
    <w:rsid w:val="007C00C9"/>
    <w:rsid w:val="007C03F9"/>
    <w:rsid w:val="007C0955"/>
    <w:rsid w:val="007C40FF"/>
    <w:rsid w:val="007C52DA"/>
    <w:rsid w:val="007C76B4"/>
    <w:rsid w:val="007C7A4C"/>
    <w:rsid w:val="007D05E1"/>
    <w:rsid w:val="007D3D32"/>
    <w:rsid w:val="007D60EE"/>
    <w:rsid w:val="007D6894"/>
    <w:rsid w:val="007E1406"/>
    <w:rsid w:val="007F2EA2"/>
    <w:rsid w:val="007F3453"/>
    <w:rsid w:val="007F4E94"/>
    <w:rsid w:val="007F6AEF"/>
    <w:rsid w:val="00807A63"/>
    <w:rsid w:val="008116E2"/>
    <w:rsid w:val="00813ECC"/>
    <w:rsid w:val="00814A20"/>
    <w:rsid w:val="00815BCB"/>
    <w:rsid w:val="008205BD"/>
    <w:rsid w:val="008232D9"/>
    <w:rsid w:val="0082482F"/>
    <w:rsid w:val="00824CA6"/>
    <w:rsid w:val="00826C7A"/>
    <w:rsid w:val="008276F3"/>
    <w:rsid w:val="008277B3"/>
    <w:rsid w:val="008302CE"/>
    <w:rsid w:val="008354A8"/>
    <w:rsid w:val="0083592E"/>
    <w:rsid w:val="0083751B"/>
    <w:rsid w:val="00841B65"/>
    <w:rsid w:val="00842E89"/>
    <w:rsid w:val="008439E3"/>
    <w:rsid w:val="00846DB2"/>
    <w:rsid w:val="00847C37"/>
    <w:rsid w:val="00855EC0"/>
    <w:rsid w:val="00856198"/>
    <w:rsid w:val="00857C50"/>
    <w:rsid w:val="00860462"/>
    <w:rsid w:val="00860B72"/>
    <w:rsid w:val="00860E8E"/>
    <w:rsid w:val="00861407"/>
    <w:rsid w:val="00861429"/>
    <w:rsid w:val="008626FA"/>
    <w:rsid w:val="00863089"/>
    <w:rsid w:val="008662FB"/>
    <w:rsid w:val="008711C4"/>
    <w:rsid w:val="00873084"/>
    <w:rsid w:val="008807B4"/>
    <w:rsid w:val="0088093E"/>
    <w:rsid w:val="0088288C"/>
    <w:rsid w:val="00882B6F"/>
    <w:rsid w:val="00884517"/>
    <w:rsid w:val="0089048B"/>
    <w:rsid w:val="008947E6"/>
    <w:rsid w:val="008A1288"/>
    <w:rsid w:val="008A32CD"/>
    <w:rsid w:val="008A3385"/>
    <w:rsid w:val="008A3D14"/>
    <w:rsid w:val="008A46EF"/>
    <w:rsid w:val="008B0158"/>
    <w:rsid w:val="008B0284"/>
    <w:rsid w:val="008B22CD"/>
    <w:rsid w:val="008B6D8A"/>
    <w:rsid w:val="008B6EA7"/>
    <w:rsid w:val="008C282E"/>
    <w:rsid w:val="008C3414"/>
    <w:rsid w:val="008C3E28"/>
    <w:rsid w:val="008C463B"/>
    <w:rsid w:val="008C634B"/>
    <w:rsid w:val="008C6430"/>
    <w:rsid w:val="008C727C"/>
    <w:rsid w:val="008C78BA"/>
    <w:rsid w:val="008C7BCF"/>
    <w:rsid w:val="008D2C1C"/>
    <w:rsid w:val="008D5052"/>
    <w:rsid w:val="008D769E"/>
    <w:rsid w:val="008E081F"/>
    <w:rsid w:val="008E4128"/>
    <w:rsid w:val="008F11A8"/>
    <w:rsid w:val="008F2896"/>
    <w:rsid w:val="008F2B07"/>
    <w:rsid w:val="008F6B1D"/>
    <w:rsid w:val="00903262"/>
    <w:rsid w:val="00903B93"/>
    <w:rsid w:val="0090572A"/>
    <w:rsid w:val="00906EEF"/>
    <w:rsid w:val="0091265B"/>
    <w:rsid w:val="00912786"/>
    <w:rsid w:val="0091578F"/>
    <w:rsid w:val="009159BC"/>
    <w:rsid w:val="009160EB"/>
    <w:rsid w:val="00921353"/>
    <w:rsid w:val="009233ED"/>
    <w:rsid w:val="00923C77"/>
    <w:rsid w:val="00923CE3"/>
    <w:rsid w:val="009247A5"/>
    <w:rsid w:val="009327A0"/>
    <w:rsid w:val="00936BC9"/>
    <w:rsid w:val="009374BF"/>
    <w:rsid w:val="0094301C"/>
    <w:rsid w:val="00944651"/>
    <w:rsid w:val="00947FFD"/>
    <w:rsid w:val="00952443"/>
    <w:rsid w:val="00962C97"/>
    <w:rsid w:val="00962EAC"/>
    <w:rsid w:val="0096305D"/>
    <w:rsid w:val="00963A39"/>
    <w:rsid w:val="0096593F"/>
    <w:rsid w:val="00966393"/>
    <w:rsid w:val="0097375C"/>
    <w:rsid w:val="00973C9C"/>
    <w:rsid w:val="009744CD"/>
    <w:rsid w:val="00974D79"/>
    <w:rsid w:val="009750AE"/>
    <w:rsid w:val="00975B08"/>
    <w:rsid w:val="009763A4"/>
    <w:rsid w:val="00983341"/>
    <w:rsid w:val="00983A19"/>
    <w:rsid w:val="00983D5A"/>
    <w:rsid w:val="00984435"/>
    <w:rsid w:val="009937F7"/>
    <w:rsid w:val="00993B44"/>
    <w:rsid w:val="0099625B"/>
    <w:rsid w:val="00997325"/>
    <w:rsid w:val="00997A64"/>
    <w:rsid w:val="009A31A2"/>
    <w:rsid w:val="009A385F"/>
    <w:rsid w:val="009A46BE"/>
    <w:rsid w:val="009A6E6D"/>
    <w:rsid w:val="009B0B7D"/>
    <w:rsid w:val="009B3093"/>
    <w:rsid w:val="009B58C4"/>
    <w:rsid w:val="009B6122"/>
    <w:rsid w:val="009C05A1"/>
    <w:rsid w:val="009C2C23"/>
    <w:rsid w:val="009C4BEB"/>
    <w:rsid w:val="009C56AB"/>
    <w:rsid w:val="009C63A3"/>
    <w:rsid w:val="009C7B72"/>
    <w:rsid w:val="009D01AC"/>
    <w:rsid w:val="009D716B"/>
    <w:rsid w:val="009D741E"/>
    <w:rsid w:val="009E004C"/>
    <w:rsid w:val="009E0539"/>
    <w:rsid w:val="009E4490"/>
    <w:rsid w:val="009F0CC7"/>
    <w:rsid w:val="009F1A1F"/>
    <w:rsid w:val="00A009D0"/>
    <w:rsid w:val="00A02056"/>
    <w:rsid w:val="00A02AC0"/>
    <w:rsid w:val="00A11666"/>
    <w:rsid w:val="00A13987"/>
    <w:rsid w:val="00A13A53"/>
    <w:rsid w:val="00A16E1D"/>
    <w:rsid w:val="00A2589B"/>
    <w:rsid w:val="00A300F0"/>
    <w:rsid w:val="00A31407"/>
    <w:rsid w:val="00A323AE"/>
    <w:rsid w:val="00A327A8"/>
    <w:rsid w:val="00A376F3"/>
    <w:rsid w:val="00A3794F"/>
    <w:rsid w:val="00A46095"/>
    <w:rsid w:val="00A46909"/>
    <w:rsid w:val="00A4778E"/>
    <w:rsid w:val="00A50F9C"/>
    <w:rsid w:val="00A512E8"/>
    <w:rsid w:val="00A534EF"/>
    <w:rsid w:val="00A54F38"/>
    <w:rsid w:val="00A6042E"/>
    <w:rsid w:val="00A6289C"/>
    <w:rsid w:val="00A635D0"/>
    <w:rsid w:val="00A64D90"/>
    <w:rsid w:val="00A7121A"/>
    <w:rsid w:val="00A71454"/>
    <w:rsid w:val="00A71457"/>
    <w:rsid w:val="00A755E0"/>
    <w:rsid w:val="00A759AF"/>
    <w:rsid w:val="00A7617D"/>
    <w:rsid w:val="00A8162E"/>
    <w:rsid w:val="00A83504"/>
    <w:rsid w:val="00A84A3E"/>
    <w:rsid w:val="00A851FC"/>
    <w:rsid w:val="00A871D0"/>
    <w:rsid w:val="00A93AC3"/>
    <w:rsid w:val="00A974FB"/>
    <w:rsid w:val="00A97984"/>
    <w:rsid w:val="00AA02C9"/>
    <w:rsid w:val="00AA242E"/>
    <w:rsid w:val="00AA2E87"/>
    <w:rsid w:val="00AA738A"/>
    <w:rsid w:val="00AB1112"/>
    <w:rsid w:val="00AB6814"/>
    <w:rsid w:val="00AB75FC"/>
    <w:rsid w:val="00AC0E64"/>
    <w:rsid w:val="00AC2A7C"/>
    <w:rsid w:val="00AC6DCB"/>
    <w:rsid w:val="00AC77B7"/>
    <w:rsid w:val="00AC7F9E"/>
    <w:rsid w:val="00AD32C0"/>
    <w:rsid w:val="00AD3FAA"/>
    <w:rsid w:val="00AD6DED"/>
    <w:rsid w:val="00AD7CC9"/>
    <w:rsid w:val="00AD7D75"/>
    <w:rsid w:val="00AE170D"/>
    <w:rsid w:val="00AE1F53"/>
    <w:rsid w:val="00AE4A22"/>
    <w:rsid w:val="00AE6123"/>
    <w:rsid w:val="00AF1B0F"/>
    <w:rsid w:val="00AF2EEE"/>
    <w:rsid w:val="00AF6497"/>
    <w:rsid w:val="00AF664B"/>
    <w:rsid w:val="00B023CA"/>
    <w:rsid w:val="00B04BC3"/>
    <w:rsid w:val="00B07E19"/>
    <w:rsid w:val="00B108FC"/>
    <w:rsid w:val="00B14CE8"/>
    <w:rsid w:val="00B155A2"/>
    <w:rsid w:val="00B165E1"/>
    <w:rsid w:val="00B23196"/>
    <w:rsid w:val="00B27220"/>
    <w:rsid w:val="00B30375"/>
    <w:rsid w:val="00B32052"/>
    <w:rsid w:val="00B33312"/>
    <w:rsid w:val="00B337FF"/>
    <w:rsid w:val="00B35A97"/>
    <w:rsid w:val="00B35F55"/>
    <w:rsid w:val="00B36EB1"/>
    <w:rsid w:val="00B407F7"/>
    <w:rsid w:val="00B4461C"/>
    <w:rsid w:val="00B45890"/>
    <w:rsid w:val="00B478DF"/>
    <w:rsid w:val="00B50026"/>
    <w:rsid w:val="00B505B5"/>
    <w:rsid w:val="00B511D1"/>
    <w:rsid w:val="00B568AE"/>
    <w:rsid w:val="00B6119D"/>
    <w:rsid w:val="00B63DDB"/>
    <w:rsid w:val="00B66BFD"/>
    <w:rsid w:val="00B71C72"/>
    <w:rsid w:val="00B7268B"/>
    <w:rsid w:val="00B74DD1"/>
    <w:rsid w:val="00B76FC6"/>
    <w:rsid w:val="00B8250A"/>
    <w:rsid w:val="00B83345"/>
    <w:rsid w:val="00B833D0"/>
    <w:rsid w:val="00B871C7"/>
    <w:rsid w:val="00B91701"/>
    <w:rsid w:val="00B946D0"/>
    <w:rsid w:val="00B948F4"/>
    <w:rsid w:val="00B95895"/>
    <w:rsid w:val="00BA34EF"/>
    <w:rsid w:val="00BA46FC"/>
    <w:rsid w:val="00BA6BEE"/>
    <w:rsid w:val="00BA7565"/>
    <w:rsid w:val="00BA76B0"/>
    <w:rsid w:val="00BB0C4E"/>
    <w:rsid w:val="00BB0FEC"/>
    <w:rsid w:val="00BB2877"/>
    <w:rsid w:val="00BB3FBE"/>
    <w:rsid w:val="00BB5993"/>
    <w:rsid w:val="00BC2FEB"/>
    <w:rsid w:val="00BC5674"/>
    <w:rsid w:val="00BE0959"/>
    <w:rsid w:val="00BE0B15"/>
    <w:rsid w:val="00BE20C4"/>
    <w:rsid w:val="00BE2C5F"/>
    <w:rsid w:val="00BE46EB"/>
    <w:rsid w:val="00BE679A"/>
    <w:rsid w:val="00BE7C0B"/>
    <w:rsid w:val="00BF2C77"/>
    <w:rsid w:val="00BF4367"/>
    <w:rsid w:val="00BF668D"/>
    <w:rsid w:val="00BF79F7"/>
    <w:rsid w:val="00C004FA"/>
    <w:rsid w:val="00C010B6"/>
    <w:rsid w:val="00C048BB"/>
    <w:rsid w:val="00C05617"/>
    <w:rsid w:val="00C05E7F"/>
    <w:rsid w:val="00C067AA"/>
    <w:rsid w:val="00C06883"/>
    <w:rsid w:val="00C0700E"/>
    <w:rsid w:val="00C07B88"/>
    <w:rsid w:val="00C1014F"/>
    <w:rsid w:val="00C11E66"/>
    <w:rsid w:val="00C12DD1"/>
    <w:rsid w:val="00C14839"/>
    <w:rsid w:val="00C21A14"/>
    <w:rsid w:val="00C22567"/>
    <w:rsid w:val="00C2367B"/>
    <w:rsid w:val="00C26AB2"/>
    <w:rsid w:val="00C338E6"/>
    <w:rsid w:val="00C34BB1"/>
    <w:rsid w:val="00C36755"/>
    <w:rsid w:val="00C36F14"/>
    <w:rsid w:val="00C40176"/>
    <w:rsid w:val="00C42A0C"/>
    <w:rsid w:val="00C43DCF"/>
    <w:rsid w:val="00C4589F"/>
    <w:rsid w:val="00C47A60"/>
    <w:rsid w:val="00C55D5E"/>
    <w:rsid w:val="00C57BEE"/>
    <w:rsid w:val="00C6117C"/>
    <w:rsid w:val="00C6175E"/>
    <w:rsid w:val="00C62791"/>
    <w:rsid w:val="00C6452E"/>
    <w:rsid w:val="00C703B0"/>
    <w:rsid w:val="00C72190"/>
    <w:rsid w:val="00C73B3B"/>
    <w:rsid w:val="00C76449"/>
    <w:rsid w:val="00C76DDC"/>
    <w:rsid w:val="00C81746"/>
    <w:rsid w:val="00C86860"/>
    <w:rsid w:val="00C94220"/>
    <w:rsid w:val="00CA151A"/>
    <w:rsid w:val="00CA2065"/>
    <w:rsid w:val="00CA20D3"/>
    <w:rsid w:val="00CA2307"/>
    <w:rsid w:val="00CA2A91"/>
    <w:rsid w:val="00CA35A3"/>
    <w:rsid w:val="00CA525A"/>
    <w:rsid w:val="00CA6B81"/>
    <w:rsid w:val="00CB1702"/>
    <w:rsid w:val="00CB1FA8"/>
    <w:rsid w:val="00CB2D9D"/>
    <w:rsid w:val="00CB31CE"/>
    <w:rsid w:val="00CB45F0"/>
    <w:rsid w:val="00CB536E"/>
    <w:rsid w:val="00CB5A77"/>
    <w:rsid w:val="00CB7F67"/>
    <w:rsid w:val="00CC4879"/>
    <w:rsid w:val="00CC4F9E"/>
    <w:rsid w:val="00CC5A1A"/>
    <w:rsid w:val="00CC77FE"/>
    <w:rsid w:val="00CD1881"/>
    <w:rsid w:val="00CD3E73"/>
    <w:rsid w:val="00CD4D68"/>
    <w:rsid w:val="00CD4DDD"/>
    <w:rsid w:val="00CD57B5"/>
    <w:rsid w:val="00CD6212"/>
    <w:rsid w:val="00CD71C2"/>
    <w:rsid w:val="00CE0FD9"/>
    <w:rsid w:val="00CE3594"/>
    <w:rsid w:val="00CE38C5"/>
    <w:rsid w:val="00CE52B8"/>
    <w:rsid w:val="00CE53D0"/>
    <w:rsid w:val="00CE546B"/>
    <w:rsid w:val="00CF193F"/>
    <w:rsid w:val="00CF286F"/>
    <w:rsid w:val="00CF3823"/>
    <w:rsid w:val="00CF74A7"/>
    <w:rsid w:val="00CF789A"/>
    <w:rsid w:val="00D014C8"/>
    <w:rsid w:val="00D01F14"/>
    <w:rsid w:val="00D0407E"/>
    <w:rsid w:val="00D04816"/>
    <w:rsid w:val="00D04EEF"/>
    <w:rsid w:val="00D13F05"/>
    <w:rsid w:val="00D167F9"/>
    <w:rsid w:val="00D20F3F"/>
    <w:rsid w:val="00D31B9C"/>
    <w:rsid w:val="00D31FE2"/>
    <w:rsid w:val="00D37295"/>
    <w:rsid w:val="00D37C81"/>
    <w:rsid w:val="00D41FB3"/>
    <w:rsid w:val="00D439B8"/>
    <w:rsid w:val="00D43FFA"/>
    <w:rsid w:val="00D45443"/>
    <w:rsid w:val="00D5513E"/>
    <w:rsid w:val="00D5791B"/>
    <w:rsid w:val="00D57A00"/>
    <w:rsid w:val="00D6129A"/>
    <w:rsid w:val="00D61B76"/>
    <w:rsid w:val="00D6201F"/>
    <w:rsid w:val="00D622E5"/>
    <w:rsid w:val="00D67589"/>
    <w:rsid w:val="00D703C0"/>
    <w:rsid w:val="00D70F61"/>
    <w:rsid w:val="00D716EC"/>
    <w:rsid w:val="00D71CC1"/>
    <w:rsid w:val="00D733D6"/>
    <w:rsid w:val="00D74E95"/>
    <w:rsid w:val="00D819A9"/>
    <w:rsid w:val="00D84486"/>
    <w:rsid w:val="00D86D3A"/>
    <w:rsid w:val="00D937F0"/>
    <w:rsid w:val="00D93C0E"/>
    <w:rsid w:val="00D94C1B"/>
    <w:rsid w:val="00D95AA2"/>
    <w:rsid w:val="00D97006"/>
    <w:rsid w:val="00D97AF7"/>
    <w:rsid w:val="00DA4C2F"/>
    <w:rsid w:val="00DA562F"/>
    <w:rsid w:val="00DA5D9B"/>
    <w:rsid w:val="00DA6FC7"/>
    <w:rsid w:val="00DA7AEB"/>
    <w:rsid w:val="00DB1435"/>
    <w:rsid w:val="00DB24FE"/>
    <w:rsid w:val="00DB281D"/>
    <w:rsid w:val="00DB5151"/>
    <w:rsid w:val="00DB7B41"/>
    <w:rsid w:val="00DC03FE"/>
    <w:rsid w:val="00DC1A31"/>
    <w:rsid w:val="00DC630A"/>
    <w:rsid w:val="00DC7CFA"/>
    <w:rsid w:val="00DD1463"/>
    <w:rsid w:val="00DD3955"/>
    <w:rsid w:val="00DD4817"/>
    <w:rsid w:val="00DD4B57"/>
    <w:rsid w:val="00DD7989"/>
    <w:rsid w:val="00DE02AF"/>
    <w:rsid w:val="00DE0E32"/>
    <w:rsid w:val="00DE11FA"/>
    <w:rsid w:val="00DE22F2"/>
    <w:rsid w:val="00DE292C"/>
    <w:rsid w:val="00DE33D0"/>
    <w:rsid w:val="00DE6DE3"/>
    <w:rsid w:val="00DE783E"/>
    <w:rsid w:val="00DF1614"/>
    <w:rsid w:val="00DF19C7"/>
    <w:rsid w:val="00DF2C42"/>
    <w:rsid w:val="00DF7AE3"/>
    <w:rsid w:val="00E003B3"/>
    <w:rsid w:val="00E03A6D"/>
    <w:rsid w:val="00E073A0"/>
    <w:rsid w:val="00E12F4C"/>
    <w:rsid w:val="00E174E3"/>
    <w:rsid w:val="00E21865"/>
    <w:rsid w:val="00E225BA"/>
    <w:rsid w:val="00E265EA"/>
    <w:rsid w:val="00E3254B"/>
    <w:rsid w:val="00E3385F"/>
    <w:rsid w:val="00E33AE2"/>
    <w:rsid w:val="00E33D35"/>
    <w:rsid w:val="00E35853"/>
    <w:rsid w:val="00E41C51"/>
    <w:rsid w:val="00E44BC2"/>
    <w:rsid w:val="00E45BA3"/>
    <w:rsid w:val="00E46C5E"/>
    <w:rsid w:val="00E479A3"/>
    <w:rsid w:val="00E55FFD"/>
    <w:rsid w:val="00E61FC9"/>
    <w:rsid w:val="00E70D66"/>
    <w:rsid w:val="00E7103C"/>
    <w:rsid w:val="00E718E5"/>
    <w:rsid w:val="00E72A6E"/>
    <w:rsid w:val="00E7471F"/>
    <w:rsid w:val="00E75F1A"/>
    <w:rsid w:val="00E76B23"/>
    <w:rsid w:val="00E8105D"/>
    <w:rsid w:val="00E82B5E"/>
    <w:rsid w:val="00E85D67"/>
    <w:rsid w:val="00E93548"/>
    <w:rsid w:val="00E9364C"/>
    <w:rsid w:val="00E9399E"/>
    <w:rsid w:val="00E94749"/>
    <w:rsid w:val="00E95FCD"/>
    <w:rsid w:val="00EA06A4"/>
    <w:rsid w:val="00EA0D21"/>
    <w:rsid w:val="00EA2289"/>
    <w:rsid w:val="00EA5B72"/>
    <w:rsid w:val="00EA6995"/>
    <w:rsid w:val="00EB1161"/>
    <w:rsid w:val="00EB3532"/>
    <w:rsid w:val="00EB5130"/>
    <w:rsid w:val="00EB56D2"/>
    <w:rsid w:val="00EB5A46"/>
    <w:rsid w:val="00EB64A9"/>
    <w:rsid w:val="00EB7217"/>
    <w:rsid w:val="00EC076D"/>
    <w:rsid w:val="00EC51E3"/>
    <w:rsid w:val="00EC6A03"/>
    <w:rsid w:val="00ED0073"/>
    <w:rsid w:val="00ED1294"/>
    <w:rsid w:val="00ED2B9A"/>
    <w:rsid w:val="00ED52B0"/>
    <w:rsid w:val="00ED6A0F"/>
    <w:rsid w:val="00ED73A2"/>
    <w:rsid w:val="00ED7C2F"/>
    <w:rsid w:val="00EE0506"/>
    <w:rsid w:val="00EE0BB7"/>
    <w:rsid w:val="00EE3B07"/>
    <w:rsid w:val="00EE7008"/>
    <w:rsid w:val="00EE74C3"/>
    <w:rsid w:val="00EF008F"/>
    <w:rsid w:val="00EF33D8"/>
    <w:rsid w:val="00EF36FA"/>
    <w:rsid w:val="00EF3BBD"/>
    <w:rsid w:val="00EF579E"/>
    <w:rsid w:val="00F014D9"/>
    <w:rsid w:val="00F02C4B"/>
    <w:rsid w:val="00F06266"/>
    <w:rsid w:val="00F07D56"/>
    <w:rsid w:val="00F13CAE"/>
    <w:rsid w:val="00F15F43"/>
    <w:rsid w:val="00F218DF"/>
    <w:rsid w:val="00F248DB"/>
    <w:rsid w:val="00F25DB6"/>
    <w:rsid w:val="00F26BE3"/>
    <w:rsid w:val="00F35E4B"/>
    <w:rsid w:val="00F427FC"/>
    <w:rsid w:val="00F45526"/>
    <w:rsid w:val="00F463AC"/>
    <w:rsid w:val="00F51638"/>
    <w:rsid w:val="00F53715"/>
    <w:rsid w:val="00F544C9"/>
    <w:rsid w:val="00F54864"/>
    <w:rsid w:val="00F54BD1"/>
    <w:rsid w:val="00F57563"/>
    <w:rsid w:val="00F643F8"/>
    <w:rsid w:val="00F656B9"/>
    <w:rsid w:val="00F70FFC"/>
    <w:rsid w:val="00F711AF"/>
    <w:rsid w:val="00F72ED2"/>
    <w:rsid w:val="00F7684B"/>
    <w:rsid w:val="00F80202"/>
    <w:rsid w:val="00F8081B"/>
    <w:rsid w:val="00F83CC8"/>
    <w:rsid w:val="00F92459"/>
    <w:rsid w:val="00F926EB"/>
    <w:rsid w:val="00F92B4F"/>
    <w:rsid w:val="00F944E1"/>
    <w:rsid w:val="00F96B0B"/>
    <w:rsid w:val="00F976FC"/>
    <w:rsid w:val="00FA05CD"/>
    <w:rsid w:val="00FA3159"/>
    <w:rsid w:val="00FA5B64"/>
    <w:rsid w:val="00FA6C0D"/>
    <w:rsid w:val="00FB2495"/>
    <w:rsid w:val="00FB2A04"/>
    <w:rsid w:val="00FB49BA"/>
    <w:rsid w:val="00FB52A6"/>
    <w:rsid w:val="00FC144D"/>
    <w:rsid w:val="00FC1C60"/>
    <w:rsid w:val="00FC3F0C"/>
    <w:rsid w:val="00FC5A29"/>
    <w:rsid w:val="00FC716C"/>
    <w:rsid w:val="00FC7436"/>
    <w:rsid w:val="00FD09C6"/>
    <w:rsid w:val="00FD183B"/>
    <w:rsid w:val="00FD2EE5"/>
    <w:rsid w:val="00FD342A"/>
    <w:rsid w:val="00FD6E7A"/>
    <w:rsid w:val="00FD70E1"/>
    <w:rsid w:val="00FD7DDC"/>
    <w:rsid w:val="00FE4CA1"/>
    <w:rsid w:val="00FE53CE"/>
    <w:rsid w:val="00FE5754"/>
    <w:rsid w:val="00FE7B41"/>
    <w:rsid w:val="00FF02E1"/>
    <w:rsid w:val="00FF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7F1B"/>
  <w15:chartTrackingRefBased/>
  <w15:docId w15:val="{8F134ADC-9067-D649-9083-C3B6866A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3">
    <w:name w:val="heading 3"/>
    <w:basedOn w:val="Normal"/>
    <w:next w:val="Normal"/>
    <w:link w:val="Heading3Char"/>
    <w:uiPriority w:val="9"/>
    <w:semiHidden/>
    <w:unhideWhenUsed/>
    <w:qFormat/>
    <w:rsid w:val="003C25D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D1"/>
    <w:pPr>
      <w:ind w:left="720"/>
      <w:contextualSpacing/>
    </w:pPr>
  </w:style>
  <w:style w:type="character" w:customStyle="1" w:styleId="Heading3Char">
    <w:name w:val="Heading 3 Char"/>
    <w:basedOn w:val="DefaultParagraphFont"/>
    <w:link w:val="Heading3"/>
    <w:uiPriority w:val="9"/>
    <w:semiHidden/>
    <w:rsid w:val="003C25D8"/>
    <w:rPr>
      <w:rFonts w:asciiTheme="majorHAnsi" w:eastAsiaTheme="majorEastAsia" w:hAnsiTheme="majorHAnsi" w:cstheme="majorBidi"/>
      <w:color w:val="1F3763" w:themeColor="accent1" w:themeShade="7F"/>
      <w:kern w:val="0"/>
      <w:sz w:val="24"/>
      <w:szCs w:val="24"/>
      <w14:ligatures w14:val="none"/>
    </w:rPr>
  </w:style>
  <w:style w:type="paragraph" w:customStyle="1" w:styleId="p1">
    <w:name w:val="p1"/>
    <w:basedOn w:val="Normal"/>
    <w:rsid w:val="00B50026"/>
    <w:rPr>
      <w:rFonts w:ascii="Helvetica" w:hAnsi="Helvetica" w:cs="Times New Roman"/>
      <w:sz w:val="18"/>
      <w:szCs w:val="18"/>
    </w:rPr>
  </w:style>
  <w:style w:type="character" w:customStyle="1" w:styleId="s1">
    <w:name w:val="s1"/>
    <w:basedOn w:val="DefaultParagraphFont"/>
    <w:rsid w:val="00B50026"/>
    <w:rPr>
      <w:rFonts w:ascii="Helvetica" w:hAnsi="Helvetica" w:hint="default"/>
      <w:b w:val="0"/>
      <w:bCs w:val="0"/>
      <w:i w:val="0"/>
      <w:iCs w:val="0"/>
      <w:sz w:val="18"/>
      <w:szCs w:val="18"/>
    </w:rPr>
  </w:style>
  <w:style w:type="paragraph" w:styleId="Revision">
    <w:name w:val="Revision"/>
    <w:hidden/>
    <w:uiPriority w:val="99"/>
    <w:semiHidden/>
    <w:rsid w:val="002060DE"/>
    <w:rPr>
      <w:kern w:val="0"/>
      <w14:ligatures w14:val="none"/>
    </w:rPr>
  </w:style>
  <w:style w:type="character" w:styleId="CommentReference">
    <w:name w:val="annotation reference"/>
    <w:basedOn w:val="DefaultParagraphFont"/>
    <w:uiPriority w:val="99"/>
    <w:semiHidden/>
    <w:unhideWhenUsed/>
    <w:rsid w:val="002060DE"/>
    <w:rPr>
      <w:sz w:val="16"/>
      <w:szCs w:val="16"/>
    </w:rPr>
  </w:style>
  <w:style w:type="paragraph" w:styleId="CommentText">
    <w:name w:val="annotation text"/>
    <w:basedOn w:val="Normal"/>
    <w:link w:val="CommentTextChar"/>
    <w:uiPriority w:val="99"/>
    <w:semiHidden/>
    <w:unhideWhenUsed/>
    <w:rsid w:val="002060DE"/>
    <w:rPr>
      <w:sz w:val="20"/>
      <w:szCs w:val="20"/>
    </w:rPr>
  </w:style>
  <w:style w:type="character" w:customStyle="1" w:styleId="CommentTextChar">
    <w:name w:val="Comment Text Char"/>
    <w:basedOn w:val="DefaultParagraphFont"/>
    <w:link w:val="CommentText"/>
    <w:uiPriority w:val="99"/>
    <w:semiHidden/>
    <w:rsid w:val="002060D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060DE"/>
    <w:rPr>
      <w:b/>
      <w:bCs/>
    </w:rPr>
  </w:style>
  <w:style w:type="character" w:customStyle="1" w:styleId="CommentSubjectChar">
    <w:name w:val="Comment Subject Char"/>
    <w:basedOn w:val="CommentTextChar"/>
    <w:link w:val="CommentSubject"/>
    <w:uiPriority w:val="99"/>
    <w:semiHidden/>
    <w:rsid w:val="002060DE"/>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4237">
      <w:bodyDiv w:val="1"/>
      <w:marLeft w:val="0"/>
      <w:marRight w:val="0"/>
      <w:marTop w:val="0"/>
      <w:marBottom w:val="0"/>
      <w:divBdr>
        <w:top w:val="none" w:sz="0" w:space="0" w:color="auto"/>
        <w:left w:val="none" w:sz="0" w:space="0" w:color="auto"/>
        <w:bottom w:val="none" w:sz="0" w:space="0" w:color="auto"/>
        <w:right w:val="none" w:sz="0" w:space="0" w:color="auto"/>
      </w:divBdr>
    </w:div>
    <w:div w:id="16965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18172718459</dc:creator>
  <cp:keywords/>
  <dc:description/>
  <cp:lastModifiedBy>18172718459</cp:lastModifiedBy>
  <cp:revision>2</cp:revision>
  <dcterms:created xsi:type="dcterms:W3CDTF">2023-05-05T18:17:00Z</dcterms:created>
  <dcterms:modified xsi:type="dcterms:W3CDTF">2023-05-05T18:17:00Z</dcterms:modified>
</cp:coreProperties>
</file>